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06" w:rsidRDefault="004D775B" w:rsidP="00647106">
      <w:pPr>
        <w:ind w:left="5806" w:firstLine="675"/>
        <w:jc w:val="right"/>
        <w:rPr>
          <w:sz w:val="24"/>
          <w:szCs w:val="24"/>
          <w:rtl/>
        </w:rPr>
      </w:pPr>
      <w:ins w:id="0" w:author="חנה וינשטוק טירי (Hana Weinstock Tiri)" w:date="2019-11-03T13:14:00Z">
        <w:r>
          <w:rPr>
            <w:rFonts w:hint="eastAsia"/>
            <w:sz w:val="24"/>
            <w:szCs w:val="24"/>
            <w:rtl/>
          </w:rPr>
          <w:t>‏</w:t>
        </w:r>
      </w:ins>
      <w:r w:rsidR="00647106">
        <w:rPr>
          <w:rFonts w:hint="eastAsia"/>
          <w:sz w:val="24"/>
          <w:szCs w:val="24"/>
          <w:rtl/>
        </w:rPr>
        <w:t>‏</w:t>
      </w:r>
      <w:r w:rsidR="00647106">
        <w:rPr>
          <w:sz w:val="24"/>
          <w:szCs w:val="24"/>
          <w:rtl/>
        </w:rPr>
        <w:t>04 נובמבר 2019</w:t>
      </w:r>
    </w:p>
    <w:p w:rsidR="00186DE0" w:rsidRPr="00186DE0" w:rsidRDefault="001A72D1" w:rsidP="00647106">
      <w:pPr>
        <w:ind w:left="5806" w:firstLine="675"/>
        <w:jc w:val="right"/>
        <w:rPr>
          <w:rFonts w:ascii="Calibri" w:eastAsia="Calibri" w:hAnsi="Calibri"/>
          <w:b/>
          <w:bCs/>
          <w:noProof w:val="0"/>
          <w:sz w:val="28"/>
          <w:szCs w:val="28"/>
          <w:u w:val="single"/>
          <w:lang w:eastAsia="en-US"/>
        </w:rPr>
      </w:pPr>
      <w:r>
        <w:rPr>
          <w:rFonts w:hint="eastAsia"/>
          <w:sz w:val="24"/>
          <w:szCs w:val="24"/>
          <w:rtl/>
        </w:rPr>
        <w:t>‏</w:t>
      </w:r>
      <w:r w:rsidR="001C6241">
        <w:rPr>
          <w:rFonts w:hint="eastAsia"/>
          <w:sz w:val="24"/>
          <w:szCs w:val="24"/>
          <w:rtl/>
        </w:rPr>
        <w:t>‏</w:t>
      </w:r>
      <w:r w:rsidR="004D775B">
        <w:rPr>
          <w:rFonts w:hint="eastAsia"/>
          <w:sz w:val="24"/>
          <w:szCs w:val="24"/>
          <w:rtl/>
        </w:rPr>
        <w:t>‏</w:t>
      </w:r>
      <w:r w:rsidR="00647106">
        <w:rPr>
          <w:rFonts w:hint="eastAsia"/>
          <w:sz w:val="24"/>
          <w:szCs w:val="24"/>
          <w:rtl/>
        </w:rPr>
        <w:t>‏ו</w:t>
      </w:r>
      <w:r w:rsidR="00647106">
        <w:rPr>
          <w:sz w:val="24"/>
          <w:szCs w:val="24"/>
          <w:rtl/>
        </w:rPr>
        <w:t>' חשון תש"פ</w:t>
      </w:r>
    </w:p>
    <w:p w:rsidR="006B71A9" w:rsidRDefault="00186DE0" w:rsidP="006B71A9">
      <w:pPr>
        <w:spacing w:after="160" w:line="259" w:lineRule="auto"/>
        <w:jc w:val="center"/>
        <w:rPr>
          <w:rFonts w:ascii="Calibri" w:eastAsia="Calibri" w:hAnsi="Calibri"/>
          <w:b/>
          <w:bCs/>
          <w:noProof w:val="0"/>
          <w:sz w:val="28"/>
          <w:szCs w:val="28"/>
          <w:u w:val="single"/>
          <w:rtl/>
          <w:lang w:eastAsia="en-US"/>
        </w:rPr>
      </w:pPr>
      <w:r w:rsidRPr="00186DE0">
        <w:rPr>
          <w:rFonts w:ascii="Calibri" w:eastAsia="Calibri" w:hAnsi="Calibri" w:hint="cs"/>
          <w:b/>
          <w:bCs/>
          <w:noProof w:val="0"/>
          <w:sz w:val="28"/>
          <w:szCs w:val="28"/>
          <w:u w:val="single"/>
          <w:rtl/>
          <w:lang w:eastAsia="en-US"/>
        </w:rPr>
        <w:t>הנחיית ממונה</w:t>
      </w:r>
      <w:r w:rsidR="002F62B7">
        <w:rPr>
          <w:rFonts w:ascii="Calibri" w:eastAsia="Calibri" w:hAnsi="Calibri" w:hint="cs"/>
          <w:b/>
          <w:bCs/>
          <w:noProof w:val="0"/>
          <w:sz w:val="28"/>
          <w:szCs w:val="28"/>
          <w:u w:val="single"/>
          <w:rtl/>
          <w:lang w:eastAsia="en-US"/>
        </w:rPr>
        <w:t xml:space="preserve"> </w:t>
      </w:r>
      <w:r w:rsidR="002F62B7">
        <w:rPr>
          <w:rFonts w:ascii="Calibri" w:eastAsia="Calibri" w:hAnsi="Calibri"/>
          <w:b/>
          <w:bCs/>
          <w:noProof w:val="0"/>
          <w:sz w:val="28"/>
          <w:szCs w:val="28"/>
          <w:u w:val="single"/>
          <w:rtl/>
          <w:lang w:eastAsia="en-US"/>
        </w:rPr>
        <w:t>–</w:t>
      </w:r>
      <w:r w:rsidR="002F62B7">
        <w:rPr>
          <w:rFonts w:ascii="Calibri" w:eastAsia="Calibri" w:hAnsi="Calibri" w:hint="cs"/>
          <w:b/>
          <w:bCs/>
          <w:noProof w:val="0"/>
          <w:sz w:val="28"/>
          <w:szCs w:val="28"/>
          <w:u w:val="single"/>
          <w:rtl/>
          <w:lang w:eastAsia="en-US"/>
        </w:rPr>
        <w:t xml:space="preserve"> טיוטה להערות</w:t>
      </w:r>
      <w:r w:rsidRPr="00186DE0">
        <w:rPr>
          <w:rFonts w:ascii="Calibri" w:eastAsia="Calibri" w:hAnsi="Calibri" w:hint="cs"/>
          <w:b/>
          <w:bCs/>
          <w:noProof w:val="0"/>
          <w:sz w:val="28"/>
          <w:szCs w:val="28"/>
          <w:u w:val="single"/>
          <w:rtl/>
          <w:lang w:eastAsia="en-US"/>
        </w:rPr>
        <w:t xml:space="preserve"> </w:t>
      </w:r>
    </w:p>
    <w:p w:rsidR="00186DE0" w:rsidRDefault="00186DE0" w:rsidP="00672F4D">
      <w:pPr>
        <w:spacing w:after="160" w:line="259" w:lineRule="auto"/>
        <w:jc w:val="center"/>
        <w:rPr>
          <w:rFonts w:ascii="Calibri" w:eastAsia="Calibri" w:hAnsi="Calibri"/>
          <w:b/>
          <w:bCs/>
          <w:noProof w:val="0"/>
          <w:sz w:val="28"/>
          <w:szCs w:val="28"/>
          <w:u w:val="single"/>
          <w:rtl/>
          <w:lang w:eastAsia="en-US"/>
        </w:rPr>
      </w:pPr>
      <w:r w:rsidRPr="00186DE0">
        <w:rPr>
          <w:rFonts w:ascii="Calibri" w:eastAsia="Calibri" w:hAnsi="Calibri" w:hint="cs"/>
          <w:b/>
          <w:bCs/>
          <w:noProof w:val="0"/>
          <w:sz w:val="28"/>
          <w:szCs w:val="28"/>
          <w:u w:val="single"/>
          <w:rtl/>
          <w:lang w:eastAsia="en-US"/>
        </w:rPr>
        <w:t xml:space="preserve">הקטנת מוצרים </w:t>
      </w:r>
      <w:r w:rsidRPr="00186DE0">
        <w:rPr>
          <w:rFonts w:ascii="Calibri" w:eastAsia="Calibri" w:hAnsi="Calibri"/>
          <w:b/>
          <w:bCs/>
          <w:noProof w:val="0"/>
          <w:sz w:val="28"/>
          <w:szCs w:val="28"/>
          <w:u w:val="single"/>
          <w:rtl/>
          <w:lang w:eastAsia="en-US"/>
        </w:rPr>
        <w:t>–</w:t>
      </w:r>
      <w:r w:rsidRPr="00186DE0">
        <w:rPr>
          <w:rFonts w:ascii="Calibri" w:eastAsia="Calibri" w:hAnsi="Calibri" w:hint="cs"/>
          <w:b/>
          <w:bCs/>
          <w:noProof w:val="0"/>
          <w:sz w:val="28"/>
          <w:szCs w:val="28"/>
          <w:u w:val="single"/>
          <w:rtl/>
          <w:lang w:eastAsia="en-US"/>
        </w:rPr>
        <w:t xml:space="preserve"> עדכון הנחיה</w:t>
      </w:r>
      <w:r w:rsidR="006B71A9">
        <w:rPr>
          <w:rFonts w:ascii="Calibri" w:eastAsia="Calibri" w:hAnsi="Calibri" w:hint="cs"/>
          <w:b/>
          <w:bCs/>
          <w:noProof w:val="0"/>
          <w:sz w:val="28"/>
          <w:szCs w:val="28"/>
          <w:u w:val="single"/>
          <w:rtl/>
          <w:lang w:eastAsia="en-US"/>
        </w:rPr>
        <w:t xml:space="preserve"> </w:t>
      </w:r>
      <w:ins w:id="1" w:author="חנה וינשטוק טירי (Hana Weinstock Tiri)" w:date="2019-11-04T11:43:00Z">
        <w:r w:rsidR="00672F4D">
          <w:rPr>
            <w:rStyle w:val="af"/>
            <w:rFonts w:ascii="Calibri" w:eastAsia="Calibri" w:hAnsi="Calibri"/>
            <w:b/>
            <w:bCs/>
            <w:noProof w:val="0"/>
            <w:sz w:val="28"/>
            <w:szCs w:val="28"/>
            <w:u w:val="single"/>
            <w:rtl/>
            <w:lang w:eastAsia="en-US"/>
          </w:rPr>
          <w:footnoteReference w:id="1"/>
        </w:r>
      </w:ins>
    </w:p>
    <w:p w:rsidR="006B71A9" w:rsidRPr="00186DE0" w:rsidRDefault="006B71A9" w:rsidP="006B71A9">
      <w:pPr>
        <w:spacing w:after="160" w:line="259" w:lineRule="auto"/>
        <w:jc w:val="center"/>
        <w:rPr>
          <w:rFonts w:ascii="Calibri" w:eastAsia="Calibri" w:hAnsi="Calibri"/>
          <w:b/>
          <w:bCs/>
          <w:noProof w:val="0"/>
          <w:sz w:val="28"/>
          <w:szCs w:val="28"/>
          <w:u w:val="single"/>
          <w:rtl/>
          <w:lang w:eastAsia="en-US"/>
        </w:rPr>
      </w:pPr>
    </w:p>
    <w:p w:rsidR="00186DE0" w:rsidRPr="00186DE0" w:rsidRDefault="00186DE0" w:rsidP="006B71A9">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לפני </w:t>
      </w:r>
      <w:r w:rsidR="006B71A9">
        <w:rPr>
          <w:rFonts w:ascii="Calibri" w:eastAsia="Calibri" w:hAnsi="Calibri" w:hint="cs"/>
          <w:noProof w:val="0"/>
          <w:sz w:val="24"/>
          <w:szCs w:val="24"/>
          <w:rtl/>
          <w:lang w:eastAsia="en-US"/>
        </w:rPr>
        <w:t>תריסר</w:t>
      </w:r>
      <w:r w:rsidRPr="00186DE0">
        <w:rPr>
          <w:rFonts w:ascii="Calibri" w:eastAsia="Calibri" w:hAnsi="Calibri" w:hint="cs"/>
          <w:noProof w:val="0"/>
          <w:sz w:val="24"/>
          <w:szCs w:val="24"/>
          <w:rtl/>
          <w:lang w:eastAsia="en-US"/>
        </w:rPr>
        <w:t xml:space="preserve"> שנים, ביום 26/9/06, הוציא הממונה על הגנת הצרכן דאז הנחיה בעניין חובות גילוי ואיסור הטעיה כאשר מוקטנת התכולה באריזה (</w:t>
      </w:r>
      <w:r w:rsidRPr="00186DE0">
        <w:rPr>
          <w:rFonts w:ascii="Calibri" w:eastAsia="Calibri" w:hAnsi="Calibri" w:hint="cs"/>
          <w:b/>
          <w:bCs/>
          <w:noProof w:val="0"/>
          <w:sz w:val="24"/>
          <w:szCs w:val="24"/>
          <w:rtl/>
          <w:lang w:eastAsia="en-US"/>
        </w:rPr>
        <w:t xml:space="preserve">להלן </w:t>
      </w:r>
      <w:r w:rsidRPr="00186DE0">
        <w:rPr>
          <w:rFonts w:ascii="Calibri" w:eastAsia="Calibri" w:hAnsi="Calibri"/>
          <w:b/>
          <w:bCs/>
          <w:noProof w:val="0"/>
          <w:sz w:val="24"/>
          <w:szCs w:val="24"/>
          <w:rtl/>
          <w:lang w:eastAsia="en-US"/>
        </w:rPr>
        <w:t>–</w:t>
      </w:r>
      <w:r w:rsidRPr="00186DE0">
        <w:rPr>
          <w:rFonts w:ascii="Calibri" w:eastAsia="Calibri" w:hAnsi="Calibri" w:hint="cs"/>
          <w:b/>
          <w:bCs/>
          <w:noProof w:val="0"/>
          <w:sz w:val="24"/>
          <w:szCs w:val="24"/>
          <w:rtl/>
          <w:lang w:eastAsia="en-US"/>
        </w:rPr>
        <w:t xml:space="preserve"> הנחיית 2006</w:t>
      </w:r>
      <w:r w:rsidRPr="00186DE0">
        <w:rPr>
          <w:rFonts w:ascii="Calibri" w:eastAsia="Calibri" w:hAnsi="Calibri" w:hint="cs"/>
          <w:noProof w:val="0"/>
          <w:sz w:val="24"/>
          <w:szCs w:val="24"/>
          <w:rtl/>
          <w:lang w:eastAsia="en-US"/>
        </w:rPr>
        <w:t xml:space="preserve">).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התאוריה הכלכלית התנהגותית ומחקרים שפורסמו מוכיחים כי הצרכן מתקשה להבחין בשינוי בגודל המוצר. על אף שצרכן רציונלי אמור להתייחס באופן זהה להעלאת מחיר ולהקטנת מוצר באותו שיעור, המחקרים מוכיחים כי הצרכנים לוקים בכשל רציונלי- התנהגותי, ומתקשים יותר לשים לב להקטנת הכמות ולעבד את משמעותה.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על פי הכלכלה ההתנהגותית, בשל הקושי של הצרכן להשוות בין מאפיינים רבים של מוצרים, הוא בוחר להתמקד במאפיין אחד, שהוא הבולט והעיקרי באותן נסיבות. המאפיין הנבחר הוא בדרך כלל המחיר. המאפיין העיקרי (המחיר) יקבל פרופורציה לא סבירה ביחס למאפיינים האחרים בעת קבלת ההחלטה על רכישה. כך לדוגמא, צרכן ימנע מרכישה, או יגיב תגובה חזקה, כשיתקל בעליה מפתיעה במחיר מוצר, לעומת תגובה מתונה יותר, אם בכלל, לשינוי בגודל או בהרכב המוצר. </w:t>
      </w:r>
    </w:p>
    <w:p w:rsidR="00186DE0" w:rsidRPr="00186DE0" w:rsidRDefault="00186DE0" w:rsidP="001C57AC">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לעומת המחיר, הצרכן אינו רגיל להסתכל על המשקל, שכן זהו מבחינתו משתנה קבוע</w:t>
      </w:r>
      <w:r w:rsidR="001C57AC">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קבוע ביחס לאריזות אחרות (של אותו יצרן בגדלים שונים או של המתחרים) וקבוע ביחס לאותו המוצר (בעבר). לפיכך, הצרכן אינו בודק את משקל המוצר באופן קבוע, ומתמקד כאמור במאפיין העיקרי, אשר עלול להשתנות - המחיר.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מספר מחקרים נערכו בארץ ובעולם לבדיקת תשומת הלב של הצרכנים למשקל המוצר. מהמחקרים עולה באופן חד משמעי כי הצרכן אינו מודע למשקל המוצר בכלל, ולשינוי במשקל בפרט. כמו כן עולה כי רגישות הצרכן לעליית מחיר יורדת בעת העלאת מחיר דרך הקטנת המוצר, לעומת שינוי מחיר רגיל. </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התפיסה העומדת בלב דיני הגנת הצרכן, היא הצורך לגשר על פערי המידע המובנים בין העוסק לצרכן. זאת מאחר שלעוסק יש יתרון במידע שברשותו, באופן עיצוב והצגת המידע ובתשומות הזמן שביכולתו להשקיע בכל אלה. </w:t>
      </w:r>
    </w:p>
    <w:p w:rsidR="00186DE0" w:rsidRDefault="00186DE0" w:rsidP="007647AE">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לפיכך, כבר ב </w:t>
      </w:r>
      <w:r w:rsidR="007647AE">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2006 עלה הצורך לקבוע חובות גילוי מיוחדות שיאפשרו לצרכן לקחת בחשבון את כל מאפייני המוצר (כמות ומחיר).</w:t>
      </w:r>
    </w:p>
    <w:p w:rsidR="005328A7" w:rsidRDefault="005328A7" w:rsidP="00693F23">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יודגש כי, </w:t>
      </w:r>
      <w:r w:rsidRPr="00186DE0">
        <w:rPr>
          <w:rFonts w:ascii="Calibri" w:eastAsia="Calibri" w:hAnsi="Calibri" w:hint="cs"/>
          <w:noProof w:val="0"/>
          <w:sz w:val="24"/>
          <w:szCs w:val="24"/>
          <w:rtl/>
          <w:lang w:eastAsia="en-US"/>
        </w:rPr>
        <w:t xml:space="preserve">האחריות לגילוי נאות </w:t>
      </w:r>
      <w:r w:rsidRPr="00186DE0">
        <w:rPr>
          <w:rFonts w:ascii="Calibri" w:eastAsia="Calibri" w:hAnsi="Calibri" w:hint="cs"/>
          <w:noProof w:val="0"/>
          <w:sz w:val="24"/>
          <w:szCs w:val="24"/>
          <w:u w:val="single"/>
          <w:rtl/>
          <w:lang w:eastAsia="en-US"/>
        </w:rPr>
        <w:t>לצרכן</w:t>
      </w:r>
      <w:r w:rsidRPr="00186DE0">
        <w:rPr>
          <w:rFonts w:ascii="Calibri" w:eastAsia="Calibri" w:hAnsi="Calibri" w:hint="cs"/>
          <w:noProof w:val="0"/>
          <w:sz w:val="24"/>
          <w:szCs w:val="24"/>
          <w:rtl/>
          <w:lang w:eastAsia="en-US"/>
        </w:rPr>
        <w:t xml:space="preserve"> בדבר הקטנת תכולתו של מוצר מוטלת </w:t>
      </w:r>
      <w:r w:rsidR="001F2AA5">
        <w:rPr>
          <w:rFonts w:ascii="Calibri" w:eastAsia="Calibri" w:hAnsi="Calibri" w:hint="cs"/>
          <w:noProof w:val="0"/>
          <w:sz w:val="24"/>
          <w:szCs w:val="24"/>
          <w:rtl/>
          <w:lang w:eastAsia="en-US"/>
        </w:rPr>
        <w:t xml:space="preserve">ככלל </w:t>
      </w:r>
      <w:r w:rsidRPr="00186DE0">
        <w:rPr>
          <w:rFonts w:ascii="Calibri" w:eastAsia="Calibri" w:hAnsi="Calibri" w:hint="cs"/>
          <w:noProof w:val="0"/>
          <w:sz w:val="24"/>
          <w:szCs w:val="24"/>
          <w:rtl/>
          <w:lang w:eastAsia="en-US"/>
        </w:rPr>
        <w:t xml:space="preserve">על היצרן או היבואן, אף אם היצרן או היבואן אינם מוכרים את המוצר ישירות לצרכן. לפיכך, </w:t>
      </w:r>
      <w:r w:rsidRPr="004808E6">
        <w:rPr>
          <w:rFonts w:ascii="Calibri" w:eastAsia="Calibri" w:hAnsi="Calibri" w:hint="cs"/>
          <w:noProof w:val="0"/>
          <w:sz w:val="24"/>
          <w:szCs w:val="24"/>
          <w:u w:val="single"/>
          <w:rtl/>
          <w:lang w:eastAsia="en-US"/>
        </w:rPr>
        <w:t>אין די ביידוע הקמעונאי</w:t>
      </w:r>
      <w:r w:rsidRPr="00186DE0">
        <w:rPr>
          <w:rFonts w:ascii="Calibri" w:eastAsia="Calibri" w:hAnsi="Calibri" w:hint="cs"/>
          <w:noProof w:val="0"/>
          <w:sz w:val="24"/>
          <w:szCs w:val="24"/>
          <w:rtl/>
          <w:lang w:eastAsia="en-US"/>
        </w:rPr>
        <w:t xml:space="preserve"> כי המוצר הוקטן, אלא יש לגלות זאת ישירות לצרכן על ידי גילוי ההקטנה על גבי האריזה</w:t>
      </w:r>
      <w:r w:rsidR="00693F23">
        <w:rPr>
          <w:rFonts w:ascii="Calibri" w:eastAsia="Calibri" w:hAnsi="Calibri" w:hint="cs"/>
          <w:noProof w:val="0"/>
          <w:sz w:val="24"/>
          <w:szCs w:val="24"/>
          <w:rtl/>
          <w:lang w:eastAsia="en-US"/>
        </w:rPr>
        <w:t xml:space="preserve"> או על גבי מדבקה שתודבק על גבי האריזה</w:t>
      </w:r>
      <w:r w:rsidR="00876506">
        <w:rPr>
          <w:rFonts w:ascii="Calibri" w:eastAsia="Calibri" w:hAnsi="Calibri" w:hint="cs"/>
          <w:noProof w:val="0"/>
          <w:sz w:val="24"/>
          <w:szCs w:val="24"/>
          <w:rtl/>
          <w:lang w:eastAsia="en-US"/>
        </w:rPr>
        <w:t xml:space="preserve"> (אין די ב</w:t>
      </w:r>
      <w:r w:rsidR="001F2AA5">
        <w:rPr>
          <w:rFonts w:ascii="Calibri" w:eastAsia="Calibri" w:hAnsi="Calibri" w:hint="cs"/>
          <w:noProof w:val="0"/>
          <w:sz w:val="24"/>
          <w:szCs w:val="24"/>
          <w:rtl/>
          <w:lang w:eastAsia="en-US"/>
        </w:rPr>
        <w:t xml:space="preserve">מסירת </w:t>
      </w:r>
      <w:r w:rsidR="00876506">
        <w:rPr>
          <w:rFonts w:ascii="Calibri" w:eastAsia="Calibri" w:hAnsi="Calibri" w:hint="cs"/>
          <w:noProof w:val="0"/>
          <w:sz w:val="24"/>
          <w:szCs w:val="24"/>
          <w:rtl/>
          <w:lang w:eastAsia="en-US"/>
        </w:rPr>
        <w:t>שלט</w:t>
      </w:r>
      <w:r w:rsidR="001F2AA5">
        <w:rPr>
          <w:rFonts w:ascii="Calibri" w:eastAsia="Calibri" w:hAnsi="Calibri" w:hint="cs"/>
          <w:noProof w:val="0"/>
          <w:sz w:val="24"/>
          <w:szCs w:val="24"/>
          <w:rtl/>
          <w:lang w:eastAsia="en-US"/>
        </w:rPr>
        <w:t xml:space="preserve"> לקמעונאי</w:t>
      </w:r>
      <w:r w:rsidR="00876506">
        <w:rPr>
          <w:rFonts w:ascii="Calibri" w:eastAsia="Calibri" w:hAnsi="Calibri" w:hint="cs"/>
          <w:noProof w:val="0"/>
          <w:sz w:val="24"/>
          <w:szCs w:val="24"/>
          <w:rtl/>
          <w:lang w:eastAsia="en-US"/>
        </w:rPr>
        <w:t>)</w:t>
      </w:r>
      <w:r w:rsidR="00693F23">
        <w:rPr>
          <w:rFonts w:ascii="Calibri" w:eastAsia="Calibri" w:hAnsi="Calibri" w:hint="cs"/>
          <w:noProof w:val="0"/>
          <w:sz w:val="24"/>
          <w:szCs w:val="24"/>
          <w:rtl/>
          <w:lang w:eastAsia="en-US"/>
        </w:rPr>
        <w:t>.</w:t>
      </w:r>
    </w:p>
    <w:p w:rsidR="005328A7" w:rsidRPr="00186DE0" w:rsidRDefault="00FC75BA" w:rsidP="005328A7">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כאמור, </w:t>
      </w:r>
      <w:r w:rsidR="005328A7" w:rsidRPr="00186DE0">
        <w:rPr>
          <w:rFonts w:ascii="Calibri" w:eastAsia="Calibri" w:hAnsi="Calibri" w:hint="cs"/>
          <w:noProof w:val="0"/>
          <w:sz w:val="24"/>
          <w:szCs w:val="24"/>
          <w:rtl/>
          <w:lang w:eastAsia="en-US"/>
        </w:rPr>
        <w:t xml:space="preserve">אי גילוי נאות כאמור מהווה הפרה של הטעיה לפי סעיף 2 לחוק הגנת הצרכן, התשמ"א </w:t>
      </w:r>
      <w:r w:rsidR="005328A7" w:rsidRPr="00186DE0">
        <w:rPr>
          <w:rFonts w:ascii="Calibri" w:eastAsia="Calibri" w:hAnsi="Calibri"/>
          <w:noProof w:val="0"/>
          <w:sz w:val="24"/>
          <w:szCs w:val="24"/>
          <w:rtl/>
          <w:lang w:eastAsia="en-US"/>
        </w:rPr>
        <w:t>–</w:t>
      </w:r>
      <w:r w:rsidR="005328A7" w:rsidRPr="00186DE0">
        <w:rPr>
          <w:rFonts w:ascii="Calibri" w:eastAsia="Calibri" w:hAnsi="Calibri" w:hint="cs"/>
          <w:noProof w:val="0"/>
          <w:sz w:val="24"/>
          <w:szCs w:val="24"/>
          <w:rtl/>
          <w:lang w:eastAsia="en-US"/>
        </w:rPr>
        <w:t xml:space="preserve"> 1981 וניתן בגינו להטיל עיצום כספי. כמו כן, אי גילוי נאות מהווה עבירה פלילית וניתן לנקוט בהליך פלילי של הגשת כתב אישום. יובהר כי בגין עילה זו הוגשו בעבר כתבי אישום וכמו כן, הרשות הטילה עיצומים כספיים.</w:t>
      </w:r>
    </w:p>
    <w:p w:rsidR="001F2AA5" w:rsidRPr="00186DE0" w:rsidRDefault="001F2AA5" w:rsidP="001C6241">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יובהר כי הרשות תייחס אחריות לקמעונאי מכוח סעיף 2(ב) לחוק (מכירת מוצר שיש בו הטעיה) רק במקרים המתאימים, כאשר מהנסיבות עולה כי הקמעונאי יכול היה למנוע את ביצוע ההפרה כלפי הצרכן</w:t>
      </w:r>
      <w:r w:rsidR="001C6241">
        <w:rPr>
          <w:rFonts w:ascii="Calibri" w:eastAsia="Calibri" w:hAnsi="Calibri" w:hint="cs"/>
          <w:noProof w:val="0"/>
          <w:sz w:val="24"/>
          <w:szCs w:val="24"/>
          <w:rtl/>
          <w:lang w:eastAsia="en-US"/>
        </w:rPr>
        <w:t xml:space="preserve">, ובכל מקרה לא תייחס הרשות </w:t>
      </w:r>
      <w:r>
        <w:rPr>
          <w:rFonts w:ascii="Calibri" w:eastAsia="Calibri" w:hAnsi="Calibri" w:hint="cs"/>
          <w:noProof w:val="0"/>
          <w:sz w:val="24"/>
          <w:szCs w:val="24"/>
          <w:rtl/>
          <w:lang w:eastAsia="en-US"/>
        </w:rPr>
        <w:t>אחריות לקמעונאי לגבי משך תקופת הגילוי כאמור בסעיף 3 להנחיה.</w:t>
      </w:r>
    </w:p>
    <w:p w:rsidR="00186DE0" w:rsidRDefault="001F2AA5" w:rsidP="001C6241">
      <w:pPr>
        <w:spacing w:after="160" w:line="259" w:lineRule="auto"/>
        <w:jc w:val="both"/>
        <w:rPr>
          <w:rFonts w:ascii="Calibri" w:eastAsia="Calibri" w:hAnsi="Calibri"/>
          <w:noProof w:val="0"/>
          <w:sz w:val="24"/>
          <w:szCs w:val="24"/>
          <w:rtl/>
          <w:lang w:eastAsia="en-US"/>
        </w:rPr>
      </w:pPr>
      <w:r>
        <w:rPr>
          <w:rFonts w:ascii="Calibri" w:eastAsia="Calibri" w:hAnsi="Calibri" w:hint="cs"/>
          <w:b/>
          <w:bCs/>
          <w:noProof w:val="0"/>
          <w:sz w:val="24"/>
          <w:szCs w:val="24"/>
          <w:rtl/>
          <w:lang w:eastAsia="en-US"/>
        </w:rPr>
        <w:t>ב</w:t>
      </w:r>
      <w:r w:rsidR="001C6241">
        <w:rPr>
          <w:rFonts w:ascii="Calibri" w:eastAsia="Calibri" w:hAnsi="Calibri" w:hint="cs"/>
          <w:b/>
          <w:bCs/>
          <w:noProof w:val="0"/>
          <w:sz w:val="24"/>
          <w:szCs w:val="24"/>
          <w:rtl/>
          <w:lang w:eastAsia="en-US"/>
        </w:rPr>
        <w:t>כ</w:t>
      </w:r>
      <w:r>
        <w:rPr>
          <w:rFonts w:ascii="Calibri" w:eastAsia="Calibri" w:hAnsi="Calibri" w:hint="cs"/>
          <w:b/>
          <w:bCs/>
          <w:noProof w:val="0"/>
          <w:sz w:val="24"/>
          <w:szCs w:val="24"/>
          <w:rtl/>
          <w:lang w:eastAsia="en-US"/>
        </w:rPr>
        <w:t xml:space="preserve">ל אופן, </w:t>
      </w:r>
      <w:r w:rsidR="00186DE0" w:rsidRPr="00694454">
        <w:rPr>
          <w:rFonts w:ascii="Calibri" w:eastAsia="Calibri" w:hAnsi="Calibri" w:hint="cs"/>
          <w:b/>
          <w:bCs/>
          <w:noProof w:val="0"/>
          <w:sz w:val="24"/>
          <w:szCs w:val="24"/>
          <w:rtl/>
          <w:lang w:eastAsia="en-US"/>
        </w:rPr>
        <w:t>מטרתה של הנחיה זו היא לעדכן את הנחיית 2006 ולבוא במקומה. יובהר כי אין בהנחיה זו לשנות מהותית מהעיקרון שנקבע בהנחית 2006, ככל שלא נקבע אחרת בהנחיה זו</w:t>
      </w:r>
      <w:r w:rsidR="00186DE0" w:rsidRPr="00186DE0">
        <w:rPr>
          <w:rFonts w:ascii="Calibri" w:eastAsia="Calibri" w:hAnsi="Calibri" w:hint="cs"/>
          <w:noProof w:val="0"/>
          <w:sz w:val="24"/>
          <w:szCs w:val="24"/>
          <w:rtl/>
          <w:lang w:eastAsia="en-US"/>
        </w:rPr>
        <w:t xml:space="preserve">. </w:t>
      </w:r>
    </w:p>
    <w:p w:rsidR="00A15F59" w:rsidRDefault="00876506" w:rsidP="00374977">
      <w:pPr>
        <w:spacing w:after="160" w:line="259" w:lineRule="auto"/>
        <w:jc w:val="both"/>
        <w:rPr>
          <w:ins w:id="4" w:author="חנה וינשטוק טירי (Hana Weinstock Tiri)" w:date="2019-10-31T11:07:00Z"/>
          <w:rFonts w:ascii="Calibri" w:eastAsia="Calibri" w:hAnsi="Calibri"/>
          <w:noProof w:val="0"/>
          <w:sz w:val="24"/>
          <w:szCs w:val="24"/>
          <w:rtl/>
          <w:lang w:eastAsia="en-US"/>
        </w:rPr>
      </w:pPr>
      <w:r>
        <w:rPr>
          <w:rFonts w:ascii="Calibri" w:eastAsia="Calibri" w:hAnsi="Calibri" w:hint="cs"/>
          <w:noProof w:val="0"/>
          <w:sz w:val="24"/>
          <w:szCs w:val="24"/>
          <w:rtl/>
          <w:lang w:eastAsia="en-US"/>
        </w:rPr>
        <w:t>כמו כן מובהר כי</w:t>
      </w:r>
      <w:r w:rsidR="002347CD">
        <w:rPr>
          <w:rFonts w:ascii="Calibri" w:eastAsia="Calibri" w:hAnsi="Calibri" w:hint="cs"/>
          <w:noProof w:val="0"/>
          <w:sz w:val="24"/>
          <w:szCs w:val="24"/>
          <w:rtl/>
          <w:lang w:eastAsia="en-US"/>
        </w:rPr>
        <w:t xml:space="preserve"> הנחיה זו </w:t>
      </w:r>
      <w:ins w:id="5" w:author="חנה וינשטוק טירי (Hana Weinstock Tiri)" w:date="2020-01-21T15:41:00Z">
        <w:r w:rsidR="00575A12">
          <w:rPr>
            <w:rFonts w:ascii="Calibri" w:eastAsia="Calibri" w:hAnsi="Calibri" w:hint="cs"/>
            <w:noProof w:val="0"/>
            <w:sz w:val="24"/>
            <w:szCs w:val="24"/>
            <w:rtl/>
            <w:lang w:eastAsia="en-US"/>
          </w:rPr>
          <w:t>אינה עוסקת ב</w:t>
        </w:r>
      </w:ins>
      <w:ins w:id="6" w:author="חנה וינשטוק טירי (Hana Weinstock Tiri)" w:date="2020-01-21T15:49:00Z">
        <w:r w:rsidR="00374977">
          <w:rPr>
            <w:rFonts w:ascii="Calibri" w:eastAsia="Calibri" w:hAnsi="Calibri" w:hint="cs"/>
            <w:noProof w:val="0"/>
            <w:sz w:val="24"/>
            <w:szCs w:val="24"/>
            <w:rtl/>
            <w:lang w:eastAsia="en-US"/>
          </w:rPr>
          <w:t xml:space="preserve">חובת </w:t>
        </w:r>
      </w:ins>
      <w:ins w:id="7" w:author="חנה וינשטוק טירי (Hana Weinstock Tiri)" w:date="2020-01-21T15:41:00Z">
        <w:r w:rsidR="00575A12">
          <w:rPr>
            <w:rFonts w:ascii="Calibri" w:eastAsia="Calibri" w:hAnsi="Calibri" w:hint="cs"/>
            <w:noProof w:val="0"/>
            <w:sz w:val="24"/>
            <w:szCs w:val="24"/>
            <w:rtl/>
            <w:lang w:eastAsia="en-US"/>
          </w:rPr>
          <w:t xml:space="preserve">גילוי </w:t>
        </w:r>
      </w:ins>
      <w:ins w:id="8" w:author="חנה וינשטוק טירי (Hana Weinstock Tiri)" w:date="2020-01-21T15:50:00Z">
        <w:r w:rsidR="00374977">
          <w:rPr>
            <w:rFonts w:ascii="Calibri" w:eastAsia="Calibri" w:hAnsi="Calibri" w:hint="cs"/>
            <w:noProof w:val="0"/>
            <w:sz w:val="24"/>
            <w:szCs w:val="24"/>
            <w:rtl/>
            <w:lang w:eastAsia="en-US"/>
          </w:rPr>
          <w:t xml:space="preserve">של </w:t>
        </w:r>
      </w:ins>
      <w:ins w:id="9" w:author="חנה וינשטוק טירי (Hana Weinstock Tiri)" w:date="2020-01-21T15:41:00Z">
        <w:r w:rsidR="00575A12">
          <w:rPr>
            <w:rFonts w:ascii="Calibri" w:eastAsia="Calibri" w:hAnsi="Calibri" w:hint="cs"/>
            <w:noProof w:val="0"/>
            <w:sz w:val="24"/>
            <w:szCs w:val="24"/>
            <w:rtl/>
            <w:lang w:eastAsia="en-US"/>
          </w:rPr>
          <w:t xml:space="preserve">שינויים </w:t>
        </w:r>
      </w:ins>
      <w:ins w:id="10" w:author="חנה וינשטוק טירי (Hana Weinstock Tiri)" w:date="2020-01-21T15:49:00Z">
        <w:r w:rsidR="00374977">
          <w:rPr>
            <w:rFonts w:ascii="Calibri" w:eastAsia="Calibri" w:hAnsi="Calibri" w:hint="cs"/>
            <w:noProof w:val="0"/>
            <w:sz w:val="24"/>
            <w:szCs w:val="24"/>
            <w:rtl/>
            <w:lang w:eastAsia="en-US"/>
          </w:rPr>
          <w:t xml:space="preserve">הנעשים </w:t>
        </w:r>
      </w:ins>
      <w:ins w:id="11" w:author="חנה וינשטוק טירי (Hana Weinstock Tiri)" w:date="2020-01-21T15:41:00Z">
        <w:r w:rsidR="00575A12">
          <w:rPr>
            <w:rFonts w:ascii="Calibri" w:eastAsia="Calibri" w:hAnsi="Calibri" w:hint="cs"/>
            <w:noProof w:val="0"/>
            <w:sz w:val="24"/>
            <w:szCs w:val="24"/>
            <w:rtl/>
            <w:lang w:eastAsia="en-US"/>
          </w:rPr>
          <w:t xml:space="preserve">במוצר </w:t>
        </w:r>
      </w:ins>
      <w:ins w:id="12" w:author="חנה וינשטוק טירי (Hana Weinstock Tiri)" w:date="2020-01-21T15:51:00Z">
        <w:r w:rsidR="00374977">
          <w:rPr>
            <w:rFonts w:ascii="Calibri" w:eastAsia="Calibri" w:hAnsi="Calibri" w:hint="cs"/>
            <w:noProof w:val="0"/>
            <w:sz w:val="24"/>
            <w:szCs w:val="24"/>
            <w:rtl/>
            <w:lang w:eastAsia="en-US"/>
          </w:rPr>
          <w:t>ו</w:t>
        </w:r>
      </w:ins>
      <w:ins w:id="13" w:author="חנה וינשטוק טירי (Hana Weinstock Tiri)" w:date="2020-01-21T15:50:00Z">
        <w:r w:rsidR="00374977">
          <w:rPr>
            <w:rFonts w:ascii="Calibri" w:eastAsia="Calibri" w:hAnsi="Calibri" w:hint="cs"/>
            <w:noProof w:val="0"/>
            <w:sz w:val="24"/>
            <w:szCs w:val="24"/>
            <w:rtl/>
            <w:lang w:eastAsia="en-US"/>
          </w:rPr>
          <w:t xml:space="preserve">שאינם משפיעים על כמות </w:t>
        </w:r>
      </w:ins>
      <w:ins w:id="14" w:author="חנה וינשטוק טירי (Hana Weinstock Tiri)" w:date="2020-01-21T15:51:00Z">
        <w:r w:rsidR="00374977">
          <w:rPr>
            <w:rFonts w:ascii="Calibri" w:eastAsia="Calibri" w:hAnsi="Calibri" w:hint="cs"/>
            <w:noProof w:val="0"/>
            <w:sz w:val="24"/>
            <w:szCs w:val="24"/>
            <w:rtl/>
            <w:lang w:eastAsia="en-US"/>
          </w:rPr>
          <w:t>ה</w:t>
        </w:r>
      </w:ins>
      <w:ins w:id="15" w:author="חנה וינשטוק טירי (Hana Weinstock Tiri)" w:date="2020-01-21T15:50:00Z">
        <w:r w:rsidR="00374977">
          <w:rPr>
            <w:rFonts w:ascii="Calibri" w:eastAsia="Calibri" w:hAnsi="Calibri" w:hint="cs"/>
            <w:noProof w:val="0"/>
            <w:sz w:val="24"/>
            <w:szCs w:val="24"/>
            <w:rtl/>
            <w:lang w:eastAsia="en-US"/>
          </w:rPr>
          <w:t>מוצר. כמו כן הנחיה זו</w:t>
        </w:r>
      </w:ins>
      <w:ins w:id="16" w:author="חנה וינשטוק טירי (Hana Weinstock Tiri)" w:date="2020-01-21T15:41:00Z">
        <w:r w:rsidR="00575A12">
          <w:rPr>
            <w:rFonts w:ascii="Calibri" w:eastAsia="Calibri" w:hAnsi="Calibri" w:hint="cs"/>
            <w:noProof w:val="0"/>
            <w:sz w:val="24"/>
            <w:szCs w:val="24"/>
            <w:rtl/>
            <w:lang w:eastAsia="en-US"/>
          </w:rPr>
          <w:t xml:space="preserve"> </w:t>
        </w:r>
      </w:ins>
      <w:del w:id="17" w:author="חנה וינשטוק טירי (Hana Weinstock Tiri)" w:date="2020-01-21T15:50:00Z">
        <w:r w:rsidR="00CB02D8" w:rsidDel="00374977">
          <w:rPr>
            <w:rFonts w:ascii="Calibri" w:eastAsia="Calibri" w:hAnsi="Calibri" w:hint="cs"/>
            <w:noProof w:val="0"/>
            <w:sz w:val="24"/>
            <w:szCs w:val="24"/>
            <w:rtl/>
            <w:lang w:eastAsia="en-US"/>
          </w:rPr>
          <w:delText xml:space="preserve">לא </w:delText>
        </w:r>
        <w:r w:rsidR="002347CD" w:rsidDel="00374977">
          <w:rPr>
            <w:rFonts w:ascii="Calibri" w:eastAsia="Calibri" w:hAnsi="Calibri" w:hint="cs"/>
            <w:noProof w:val="0"/>
            <w:sz w:val="24"/>
            <w:szCs w:val="24"/>
            <w:rtl/>
            <w:lang w:eastAsia="en-US"/>
          </w:rPr>
          <w:delText>באה לקבוע</w:delText>
        </w:r>
      </w:del>
      <w:ins w:id="18" w:author="חנה וינשטוק טירי (Hana Weinstock Tiri)" w:date="2020-01-21T15:50:00Z">
        <w:r w:rsidR="00374977">
          <w:rPr>
            <w:rFonts w:ascii="Calibri" w:eastAsia="Calibri" w:hAnsi="Calibri" w:hint="cs"/>
            <w:noProof w:val="0"/>
            <w:sz w:val="24"/>
            <w:szCs w:val="24"/>
            <w:rtl/>
            <w:lang w:eastAsia="en-US"/>
          </w:rPr>
          <w:t>אינה קובעת</w:t>
        </w:r>
      </w:ins>
      <w:r w:rsidR="002347CD">
        <w:rPr>
          <w:rFonts w:ascii="Calibri" w:eastAsia="Calibri" w:hAnsi="Calibri" w:hint="cs"/>
          <w:noProof w:val="0"/>
          <w:sz w:val="24"/>
          <w:szCs w:val="24"/>
          <w:rtl/>
          <w:lang w:eastAsia="en-US"/>
        </w:rPr>
        <w:t xml:space="preserve"> הוראות הנוגעות למוצרים חדשים לחלוטין, הגם כי גם מוצרים חדשים כפופים להוראות החוק ובפרט ההוראה האוסרת על הטעית הצרכן.</w:t>
      </w:r>
      <w:r w:rsidR="006A7B12">
        <w:rPr>
          <w:rFonts w:ascii="Calibri" w:eastAsia="Calibri" w:hAnsi="Calibri" w:hint="cs"/>
          <w:noProof w:val="0"/>
          <w:sz w:val="24"/>
          <w:szCs w:val="24"/>
          <w:rtl/>
          <w:lang w:eastAsia="en-US"/>
        </w:rPr>
        <w:t xml:space="preserve"> </w:t>
      </w:r>
    </w:p>
    <w:p w:rsidR="00575A12" w:rsidRDefault="00E0370B" w:rsidP="00504CC7">
      <w:pPr>
        <w:spacing w:after="160" w:line="259" w:lineRule="auto"/>
        <w:jc w:val="both"/>
        <w:rPr>
          <w:ins w:id="19" w:author="חנה וינשטוק טירי (Hana Weinstock Tiri)" w:date="2020-01-21T15:33:00Z"/>
          <w:rFonts w:ascii="Calibri" w:eastAsia="Calibri" w:hAnsi="Calibri"/>
          <w:noProof w:val="0"/>
          <w:sz w:val="24"/>
          <w:szCs w:val="24"/>
          <w:rtl/>
          <w:lang w:eastAsia="en-US"/>
        </w:rPr>
      </w:pPr>
      <w:ins w:id="20" w:author="חנה וינשטוק טירי (Hana Weinstock Tiri)" w:date="2019-10-31T11:00:00Z">
        <w:r>
          <w:rPr>
            <w:rFonts w:ascii="Calibri" w:eastAsia="Calibri" w:hAnsi="Calibri" w:hint="cs"/>
            <w:noProof w:val="0"/>
            <w:sz w:val="24"/>
            <w:szCs w:val="24"/>
            <w:rtl/>
            <w:lang w:eastAsia="en-US"/>
          </w:rPr>
          <w:t xml:space="preserve">חשוב להדגיש כי </w:t>
        </w:r>
      </w:ins>
      <w:ins w:id="21" w:author="חנה וינשטוק טירי (Hana Weinstock Tiri)" w:date="2019-10-31T11:08:00Z">
        <w:r w:rsidR="00A15F59">
          <w:rPr>
            <w:rFonts w:ascii="Calibri" w:eastAsia="Calibri" w:hAnsi="Calibri" w:hint="cs"/>
            <w:noProof w:val="0"/>
            <w:sz w:val="24"/>
            <w:szCs w:val="24"/>
            <w:rtl/>
            <w:lang w:eastAsia="en-US"/>
          </w:rPr>
          <w:t>מוצר שהינו</w:t>
        </w:r>
      </w:ins>
      <w:ins w:id="22" w:author="חנה וינשטוק טירי (Hana Weinstock Tiri)" w:date="2019-10-31T11:00:00Z">
        <w:r>
          <w:rPr>
            <w:rFonts w:ascii="Calibri" w:eastAsia="Calibri" w:hAnsi="Calibri" w:hint="cs"/>
            <w:noProof w:val="0"/>
            <w:sz w:val="24"/>
            <w:szCs w:val="24"/>
            <w:rtl/>
            <w:lang w:eastAsia="en-US"/>
          </w:rPr>
          <w:t xml:space="preserve"> גרסה </w:t>
        </w:r>
      </w:ins>
      <w:ins w:id="23" w:author="חנה וינשטוק טירי (Hana Weinstock Tiri)" w:date="2019-10-31T11:20:00Z">
        <w:r w:rsidR="002A3CC9">
          <w:rPr>
            <w:rFonts w:ascii="Calibri" w:eastAsia="Calibri" w:hAnsi="Calibri" w:hint="cs"/>
            <w:noProof w:val="0"/>
            <w:sz w:val="24"/>
            <w:szCs w:val="24"/>
            <w:rtl/>
            <w:lang w:eastAsia="en-US"/>
          </w:rPr>
          <w:t xml:space="preserve">נוספת </w:t>
        </w:r>
      </w:ins>
      <w:ins w:id="24" w:author="חנה וינשטוק טירי (Hana Weinstock Tiri)" w:date="2019-10-31T11:00:00Z">
        <w:r>
          <w:rPr>
            <w:rFonts w:ascii="Calibri" w:eastAsia="Calibri" w:hAnsi="Calibri" w:hint="cs"/>
            <w:noProof w:val="0"/>
            <w:sz w:val="24"/>
            <w:szCs w:val="24"/>
            <w:rtl/>
            <w:lang w:eastAsia="en-US"/>
          </w:rPr>
          <w:t xml:space="preserve">(וריאנט) </w:t>
        </w:r>
      </w:ins>
      <w:ins w:id="25" w:author="חנה וינשטוק טירי (Hana Weinstock Tiri)" w:date="2019-10-31T11:08:00Z">
        <w:r w:rsidR="00A15F59">
          <w:rPr>
            <w:rFonts w:ascii="Calibri" w:eastAsia="Calibri" w:hAnsi="Calibri" w:hint="cs"/>
            <w:noProof w:val="0"/>
            <w:sz w:val="24"/>
            <w:szCs w:val="24"/>
            <w:rtl/>
            <w:lang w:eastAsia="en-US"/>
          </w:rPr>
          <w:t>ש</w:t>
        </w:r>
      </w:ins>
      <w:ins w:id="26" w:author="חנה וינשטוק טירי (Hana Weinstock Tiri)" w:date="2019-10-31T11:07:00Z">
        <w:r w:rsidR="00A15F59">
          <w:rPr>
            <w:rFonts w:ascii="Calibri" w:eastAsia="Calibri" w:hAnsi="Calibri" w:hint="cs"/>
            <w:noProof w:val="0"/>
            <w:sz w:val="24"/>
            <w:szCs w:val="24"/>
            <w:rtl/>
            <w:lang w:eastAsia="en-US"/>
          </w:rPr>
          <w:t>ל</w:t>
        </w:r>
      </w:ins>
      <w:ins w:id="27" w:author="חנה וינשטוק טירי (Hana Weinstock Tiri)" w:date="2019-10-31T11:08:00Z">
        <w:r w:rsidR="00A15F59">
          <w:rPr>
            <w:rFonts w:ascii="Calibri" w:eastAsia="Calibri" w:hAnsi="Calibri" w:hint="cs"/>
            <w:noProof w:val="0"/>
            <w:sz w:val="24"/>
            <w:szCs w:val="24"/>
            <w:rtl/>
            <w:lang w:eastAsia="en-US"/>
          </w:rPr>
          <w:t xml:space="preserve"> </w:t>
        </w:r>
      </w:ins>
      <w:ins w:id="28" w:author="חנה וינשטוק טירי (Hana Weinstock Tiri)" w:date="2019-10-31T11:00:00Z">
        <w:r w:rsidRPr="006A0BEC">
          <w:rPr>
            <w:rFonts w:ascii="Calibri" w:eastAsia="Calibri" w:hAnsi="Calibri" w:hint="eastAsia"/>
            <w:b/>
            <w:bCs/>
            <w:noProof w:val="0"/>
            <w:sz w:val="24"/>
            <w:szCs w:val="24"/>
            <w:rtl/>
            <w:lang w:eastAsia="en-US"/>
          </w:rPr>
          <w:t>מותג</w:t>
        </w:r>
      </w:ins>
      <w:ins w:id="29" w:author="חנה וינשטוק טירי (Hana Weinstock Tiri)" w:date="2019-10-31T11:03:00Z">
        <w:r>
          <w:rPr>
            <w:rFonts w:ascii="Calibri" w:eastAsia="Calibri" w:hAnsi="Calibri" w:hint="cs"/>
            <w:noProof w:val="0"/>
            <w:sz w:val="24"/>
            <w:szCs w:val="24"/>
            <w:rtl/>
            <w:lang w:eastAsia="en-US"/>
          </w:rPr>
          <w:t xml:space="preserve"> מסוים</w:t>
        </w:r>
      </w:ins>
      <w:ins w:id="30" w:author="חנה וינשטוק טירי (Hana Weinstock Tiri)" w:date="2020-01-09T11:38:00Z">
        <w:r w:rsidR="00DA06DA">
          <w:rPr>
            <w:rFonts w:ascii="Calibri" w:eastAsia="Calibri" w:hAnsi="Calibri" w:hint="cs"/>
            <w:noProof w:val="0"/>
            <w:sz w:val="24"/>
            <w:szCs w:val="24"/>
            <w:rtl/>
            <w:lang w:eastAsia="en-US"/>
          </w:rPr>
          <w:t xml:space="preserve"> </w:t>
        </w:r>
        <w:r w:rsidR="00DA06DA" w:rsidRPr="00DA06DA">
          <w:rPr>
            <w:rFonts w:ascii="Calibri" w:eastAsia="Calibri" w:hAnsi="Calibri" w:hint="eastAsia"/>
            <w:b/>
            <w:bCs/>
            <w:noProof w:val="0"/>
            <w:sz w:val="24"/>
            <w:szCs w:val="24"/>
            <w:rtl/>
            <w:lang w:eastAsia="en-US"/>
            <w:rPrChange w:id="31" w:author="חנה וינשטוק טירי (Hana Weinstock Tiri)" w:date="2020-01-09T11:38:00Z">
              <w:rPr>
                <w:rFonts w:ascii="Calibri" w:eastAsia="Calibri" w:hAnsi="Calibri" w:hint="eastAsia"/>
                <w:noProof w:val="0"/>
                <w:sz w:val="24"/>
                <w:szCs w:val="24"/>
                <w:rtl/>
                <w:lang w:eastAsia="en-US"/>
              </w:rPr>
            </w:rPrChange>
          </w:rPr>
          <w:t>בקטגוריה</w:t>
        </w:r>
        <w:r w:rsidR="00DA06DA">
          <w:rPr>
            <w:rFonts w:ascii="Calibri" w:eastAsia="Calibri" w:hAnsi="Calibri" w:hint="cs"/>
            <w:noProof w:val="0"/>
            <w:sz w:val="24"/>
            <w:szCs w:val="24"/>
            <w:rtl/>
            <w:lang w:eastAsia="en-US"/>
          </w:rPr>
          <w:t xml:space="preserve"> </w:t>
        </w:r>
      </w:ins>
      <w:ins w:id="32" w:author="חנה וינשטוק טירי (Hana Weinstock Tiri)" w:date="2020-01-09T11:46:00Z">
        <w:r w:rsidR="00DF3C7D" w:rsidRPr="00DF3C7D">
          <w:rPr>
            <w:rFonts w:ascii="Calibri" w:eastAsia="Calibri" w:hAnsi="Calibri" w:hint="eastAsia"/>
            <w:b/>
            <w:bCs/>
            <w:noProof w:val="0"/>
            <w:sz w:val="24"/>
            <w:szCs w:val="24"/>
            <w:rtl/>
            <w:lang w:eastAsia="en-US"/>
            <w:rPrChange w:id="33" w:author="חנה וינשטוק טירי (Hana Weinstock Tiri)" w:date="2020-01-09T11:46:00Z">
              <w:rPr>
                <w:rFonts w:ascii="Calibri" w:eastAsia="Calibri" w:hAnsi="Calibri" w:hint="eastAsia"/>
                <w:noProof w:val="0"/>
                <w:sz w:val="24"/>
                <w:szCs w:val="24"/>
                <w:rtl/>
                <w:lang w:eastAsia="en-US"/>
              </w:rPr>
            </w:rPrChange>
          </w:rPr>
          <w:t>קיימת</w:t>
        </w:r>
        <w:r w:rsidR="00DF3C7D">
          <w:rPr>
            <w:rFonts w:ascii="Calibri" w:eastAsia="Calibri" w:hAnsi="Calibri" w:hint="cs"/>
            <w:noProof w:val="0"/>
            <w:sz w:val="24"/>
            <w:szCs w:val="24"/>
            <w:rtl/>
            <w:lang w:eastAsia="en-US"/>
          </w:rPr>
          <w:t xml:space="preserve"> </w:t>
        </w:r>
      </w:ins>
      <w:ins w:id="34" w:author="חנה וינשטוק טירי (Hana Weinstock Tiri)" w:date="2020-01-09T11:38:00Z">
        <w:r w:rsidR="00DA06DA">
          <w:rPr>
            <w:rFonts w:ascii="Calibri" w:eastAsia="Calibri" w:hAnsi="Calibri" w:hint="cs"/>
            <w:noProof w:val="0"/>
            <w:sz w:val="24"/>
            <w:szCs w:val="24"/>
            <w:rtl/>
            <w:lang w:eastAsia="en-US"/>
          </w:rPr>
          <w:t>מסוימת</w:t>
        </w:r>
      </w:ins>
      <w:ins w:id="35" w:author="חנה וינשטוק טירי (Hana Weinstock Tiri)" w:date="2019-10-31T11:00:00Z">
        <w:r>
          <w:rPr>
            <w:rFonts w:ascii="Calibri" w:eastAsia="Calibri" w:hAnsi="Calibri" w:hint="cs"/>
            <w:noProof w:val="0"/>
            <w:sz w:val="24"/>
            <w:szCs w:val="24"/>
            <w:rtl/>
            <w:lang w:eastAsia="en-US"/>
          </w:rPr>
          <w:t>, אינ</w:t>
        </w:r>
      </w:ins>
      <w:ins w:id="36" w:author="חנה וינשטוק טירי (Hana Weinstock Tiri)" w:date="2019-10-31T11:08:00Z">
        <w:r w:rsidR="00A15F59">
          <w:rPr>
            <w:rFonts w:ascii="Calibri" w:eastAsia="Calibri" w:hAnsi="Calibri" w:hint="cs"/>
            <w:noProof w:val="0"/>
            <w:sz w:val="24"/>
            <w:szCs w:val="24"/>
            <w:rtl/>
            <w:lang w:eastAsia="en-US"/>
          </w:rPr>
          <w:t>ו</w:t>
        </w:r>
      </w:ins>
      <w:ins w:id="37" w:author="חנה וינשטוק טירי (Hana Weinstock Tiri)" w:date="2019-10-31T11:00:00Z">
        <w:r w:rsidR="00A15F59">
          <w:rPr>
            <w:rFonts w:ascii="Calibri" w:eastAsia="Calibri" w:hAnsi="Calibri" w:hint="cs"/>
            <w:noProof w:val="0"/>
            <w:sz w:val="24"/>
            <w:szCs w:val="24"/>
            <w:rtl/>
            <w:lang w:eastAsia="en-US"/>
          </w:rPr>
          <w:t xml:space="preserve"> נחשב </w:t>
        </w:r>
        <w:r>
          <w:rPr>
            <w:rFonts w:ascii="Calibri" w:eastAsia="Calibri" w:hAnsi="Calibri" w:hint="cs"/>
            <w:noProof w:val="0"/>
            <w:sz w:val="24"/>
            <w:szCs w:val="24"/>
            <w:rtl/>
            <w:lang w:eastAsia="en-US"/>
          </w:rPr>
          <w:t>מוצר חדש</w:t>
        </w:r>
      </w:ins>
      <w:ins w:id="38" w:author="חנה וינשטוק טירי (Hana Weinstock Tiri)" w:date="2019-10-31T11:08:00Z">
        <w:r w:rsidR="00A15F59">
          <w:rPr>
            <w:rFonts w:ascii="Calibri" w:eastAsia="Calibri" w:hAnsi="Calibri" w:hint="cs"/>
            <w:noProof w:val="0"/>
            <w:sz w:val="24"/>
            <w:szCs w:val="24"/>
            <w:rtl/>
            <w:lang w:eastAsia="en-US"/>
          </w:rPr>
          <w:t xml:space="preserve"> או אחר</w:t>
        </w:r>
      </w:ins>
      <w:ins w:id="39" w:author="חנה וינשטוק טירי (Hana Weinstock Tiri)" w:date="2019-10-31T11:00:00Z">
        <w:r>
          <w:rPr>
            <w:rFonts w:ascii="Calibri" w:eastAsia="Calibri" w:hAnsi="Calibri" w:hint="cs"/>
            <w:noProof w:val="0"/>
            <w:sz w:val="24"/>
            <w:szCs w:val="24"/>
            <w:rtl/>
            <w:lang w:eastAsia="en-US"/>
          </w:rPr>
          <w:t xml:space="preserve">, אלא נחשב כחלק מסדרת </w:t>
        </w:r>
      </w:ins>
      <w:ins w:id="40" w:author="חנה וינשטוק טירי (Hana Weinstock Tiri)" w:date="2019-10-31T11:01:00Z">
        <w:r>
          <w:rPr>
            <w:rFonts w:ascii="Calibri" w:eastAsia="Calibri" w:hAnsi="Calibri" w:hint="cs"/>
            <w:noProof w:val="0"/>
            <w:sz w:val="24"/>
            <w:szCs w:val="24"/>
            <w:rtl/>
            <w:lang w:eastAsia="en-US"/>
          </w:rPr>
          <w:t>מוצרים קיימים</w:t>
        </w:r>
      </w:ins>
      <w:ins w:id="41" w:author="חנה וינשטוק טירי (Hana Weinstock Tiri)" w:date="2019-10-31T11:09:00Z">
        <w:r w:rsidR="00A15F59">
          <w:rPr>
            <w:rFonts w:ascii="Calibri" w:eastAsia="Calibri" w:hAnsi="Calibri" w:hint="cs"/>
            <w:noProof w:val="0"/>
            <w:sz w:val="24"/>
            <w:szCs w:val="24"/>
            <w:rtl/>
            <w:lang w:eastAsia="en-US"/>
          </w:rPr>
          <w:t xml:space="preserve"> תחת אותו מותג</w:t>
        </w:r>
      </w:ins>
      <w:ins w:id="42" w:author="חנה וינשטוק טירי (Hana Weinstock Tiri)" w:date="2020-01-09T11:38:00Z">
        <w:r w:rsidR="00DA06DA">
          <w:rPr>
            <w:rFonts w:ascii="Calibri" w:eastAsia="Calibri" w:hAnsi="Calibri" w:hint="cs"/>
            <w:noProof w:val="0"/>
            <w:sz w:val="24"/>
            <w:szCs w:val="24"/>
            <w:rtl/>
            <w:lang w:eastAsia="en-US"/>
          </w:rPr>
          <w:t xml:space="preserve"> </w:t>
        </w:r>
      </w:ins>
      <w:ins w:id="43" w:author="חנה וינשטוק טירי (Hana Weinstock Tiri)" w:date="2020-01-09T11:39:00Z">
        <w:r w:rsidR="00DA06DA">
          <w:rPr>
            <w:rFonts w:ascii="Calibri" w:eastAsia="Calibri" w:hAnsi="Calibri" w:hint="cs"/>
            <w:noProof w:val="0"/>
            <w:sz w:val="24"/>
            <w:szCs w:val="24"/>
            <w:rtl/>
            <w:lang w:eastAsia="en-US"/>
          </w:rPr>
          <w:t>ואותה</w:t>
        </w:r>
      </w:ins>
      <w:ins w:id="44" w:author="חנה וינשטוק טירי (Hana Weinstock Tiri)" w:date="2020-01-09T11:38:00Z">
        <w:r w:rsidR="00DA06DA">
          <w:rPr>
            <w:rFonts w:ascii="Calibri" w:eastAsia="Calibri" w:hAnsi="Calibri" w:hint="cs"/>
            <w:noProof w:val="0"/>
            <w:sz w:val="24"/>
            <w:szCs w:val="24"/>
            <w:rtl/>
            <w:lang w:eastAsia="en-US"/>
          </w:rPr>
          <w:t xml:space="preserve"> קטגוריה</w:t>
        </w:r>
      </w:ins>
      <w:ins w:id="45" w:author="חנה וינשטוק טירי (Hana Weinstock Tiri)" w:date="2020-01-09T11:47:00Z">
        <w:r w:rsidR="00DF3C7D">
          <w:rPr>
            <w:rFonts w:ascii="Calibri" w:eastAsia="Calibri" w:hAnsi="Calibri" w:hint="cs"/>
            <w:noProof w:val="0"/>
            <w:sz w:val="24"/>
            <w:szCs w:val="24"/>
            <w:rtl/>
            <w:lang w:eastAsia="en-US"/>
          </w:rPr>
          <w:t xml:space="preserve"> קיימת</w:t>
        </w:r>
      </w:ins>
      <w:ins w:id="46" w:author="חנה וינשטוק טירי (Hana Weinstock Tiri)" w:date="2019-10-31T11:09:00Z">
        <w:r w:rsidR="00A15F59">
          <w:rPr>
            <w:rFonts w:ascii="Calibri" w:eastAsia="Calibri" w:hAnsi="Calibri" w:hint="cs"/>
            <w:noProof w:val="0"/>
            <w:sz w:val="24"/>
            <w:szCs w:val="24"/>
            <w:rtl/>
            <w:lang w:eastAsia="en-US"/>
          </w:rPr>
          <w:t>.</w:t>
        </w:r>
      </w:ins>
      <w:ins w:id="47" w:author="חנה וינשטוק טירי (Hana Weinstock Tiri)" w:date="2019-10-31T11:01:00Z">
        <w:r>
          <w:rPr>
            <w:rFonts w:ascii="Calibri" w:eastAsia="Calibri" w:hAnsi="Calibri" w:hint="cs"/>
            <w:noProof w:val="0"/>
            <w:sz w:val="24"/>
            <w:szCs w:val="24"/>
            <w:rtl/>
            <w:lang w:eastAsia="en-US"/>
          </w:rPr>
          <w:t xml:space="preserve"> </w:t>
        </w:r>
      </w:ins>
      <w:ins w:id="48" w:author="חנה וינשטוק טירי (Hana Weinstock Tiri)" w:date="2019-10-31T11:05:00Z">
        <w:r>
          <w:rPr>
            <w:rFonts w:ascii="Calibri" w:eastAsia="Calibri" w:hAnsi="Calibri" w:hint="cs"/>
            <w:noProof w:val="0"/>
            <w:sz w:val="24"/>
            <w:szCs w:val="24"/>
            <w:rtl/>
            <w:lang w:eastAsia="en-US"/>
          </w:rPr>
          <w:t>למשל</w:t>
        </w:r>
      </w:ins>
      <w:ins w:id="49" w:author="חנה וינשטוק טירי (Hana Weinstock Tiri)" w:date="2019-10-31T11:09:00Z">
        <w:r w:rsidR="00A15F59">
          <w:rPr>
            <w:rFonts w:ascii="Calibri" w:eastAsia="Calibri" w:hAnsi="Calibri" w:hint="cs"/>
            <w:noProof w:val="0"/>
            <w:sz w:val="24"/>
            <w:szCs w:val="24"/>
            <w:rtl/>
            <w:lang w:eastAsia="en-US"/>
          </w:rPr>
          <w:t>,</w:t>
        </w:r>
      </w:ins>
      <w:ins w:id="50" w:author="חנה וינשטוק טירי (Hana Weinstock Tiri)" w:date="2019-10-31T11:05:00Z">
        <w:r>
          <w:rPr>
            <w:rFonts w:ascii="Calibri" w:eastAsia="Calibri" w:hAnsi="Calibri" w:hint="cs"/>
            <w:noProof w:val="0"/>
            <w:sz w:val="24"/>
            <w:szCs w:val="24"/>
            <w:rtl/>
            <w:lang w:eastAsia="en-US"/>
          </w:rPr>
          <w:t xml:space="preserve"> כאשר למותג מסוים </w:t>
        </w:r>
      </w:ins>
      <w:ins w:id="51" w:author="חנה וינשטוק טירי (Hana Weinstock Tiri)" w:date="2020-01-09T11:47:00Z">
        <w:r w:rsidR="00DF3C7D">
          <w:rPr>
            <w:rFonts w:ascii="Calibri" w:eastAsia="Calibri" w:hAnsi="Calibri" w:hint="cs"/>
            <w:noProof w:val="0"/>
            <w:sz w:val="24"/>
            <w:szCs w:val="24"/>
            <w:rtl/>
            <w:lang w:eastAsia="en-US"/>
          </w:rPr>
          <w:t xml:space="preserve">מקטגוריה קיימת </w:t>
        </w:r>
      </w:ins>
      <w:ins w:id="52" w:author="חנה וינשטוק טירי (Hana Weinstock Tiri)" w:date="2020-01-09T11:48:00Z">
        <w:r w:rsidR="00DF3C7D">
          <w:rPr>
            <w:rFonts w:ascii="Calibri" w:eastAsia="Calibri" w:hAnsi="Calibri" w:hint="cs"/>
            <w:noProof w:val="0"/>
            <w:sz w:val="24"/>
            <w:szCs w:val="24"/>
            <w:rtl/>
            <w:lang w:eastAsia="en-US"/>
          </w:rPr>
          <w:t xml:space="preserve">(למשל מיץ) </w:t>
        </w:r>
      </w:ins>
      <w:ins w:id="53" w:author="חנה וינשטוק טירי (Hana Weinstock Tiri)" w:date="2019-10-31T11:05:00Z">
        <w:r w:rsidR="00504CC7">
          <w:rPr>
            <w:rFonts w:ascii="Calibri" w:eastAsia="Calibri" w:hAnsi="Calibri" w:hint="cs"/>
            <w:noProof w:val="0"/>
            <w:sz w:val="24"/>
            <w:szCs w:val="24"/>
            <w:rtl/>
            <w:lang w:eastAsia="en-US"/>
          </w:rPr>
          <w:t>יש מספר מוצרים בעלי טע</w:t>
        </w:r>
      </w:ins>
      <w:ins w:id="54" w:author="חנה וינשטוק טירי (Hana Weinstock Tiri)" w:date="2020-01-09T12:12:00Z">
        <w:r w:rsidR="00504CC7">
          <w:rPr>
            <w:rFonts w:ascii="Calibri" w:eastAsia="Calibri" w:hAnsi="Calibri" w:hint="cs"/>
            <w:noProof w:val="0"/>
            <w:sz w:val="24"/>
            <w:szCs w:val="24"/>
            <w:rtl/>
            <w:lang w:eastAsia="en-US"/>
          </w:rPr>
          <w:t xml:space="preserve">מים </w:t>
        </w:r>
      </w:ins>
      <w:ins w:id="55" w:author="חנה וינשטוק טירי (Hana Weinstock Tiri)" w:date="2019-10-31T11:05:00Z">
        <w:r>
          <w:rPr>
            <w:rFonts w:ascii="Calibri" w:eastAsia="Calibri" w:hAnsi="Calibri" w:hint="cs"/>
            <w:noProof w:val="0"/>
            <w:sz w:val="24"/>
            <w:szCs w:val="24"/>
            <w:rtl/>
            <w:lang w:eastAsia="en-US"/>
          </w:rPr>
          <w:t xml:space="preserve">שונים, הם נחשבים כחלק מסדרת המוצרים של אותו מותג ועל כן </w:t>
        </w:r>
      </w:ins>
      <w:ins w:id="56" w:author="חנה וינשטוק טירי (Hana Weinstock Tiri)" w:date="2019-10-31T11:06:00Z">
        <w:r w:rsidR="00A15F59">
          <w:rPr>
            <w:rFonts w:ascii="Calibri" w:eastAsia="Calibri" w:hAnsi="Calibri" w:hint="cs"/>
            <w:noProof w:val="0"/>
            <w:sz w:val="24"/>
            <w:szCs w:val="24"/>
            <w:rtl/>
            <w:lang w:eastAsia="en-US"/>
          </w:rPr>
          <w:t xml:space="preserve">אם ישנה הפחתה בכמות </w:t>
        </w:r>
      </w:ins>
      <w:ins w:id="57" w:author="חנה וינשטוק טירי (Hana Weinstock Tiri)" w:date="2019-10-31T11:21:00Z">
        <w:r w:rsidR="002A3CC9">
          <w:rPr>
            <w:rFonts w:ascii="Calibri" w:eastAsia="Calibri" w:hAnsi="Calibri" w:hint="cs"/>
            <w:noProof w:val="0"/>
            <w:sz w:val="24"/>
            <w:szCs w:val="24"/>
            <w:rtl/>
            <w:lang w:eastAsia="en-US"/>
          </w:rPr>
          <w:t>הוריאנט</w:t>
        </w:r>
      </w:ins>
      <w:ins w:id="58" w:author="חנה וינשטוק טירי (Hana Weinstock Tiri)" w:date="2019-10-31T11:09:00Z">
        <w:r w:rsidR="00A15F59">
          <w:rPr>
            <w:rFonts w:ascii="Calibri" w:eastAsia="Calibri" w:hAnsi="Calibri" w:hint="cs"/>
            <w:noProof w:val="0"/>
            <w:sz w:val="24"/>
            <w:szCs w:val="24"/>
            <w:rtl/>
            <w:lang w:eastAsia="en-US"/>
          </w:rPr>
          <w:t>, ת</w:t>
        </w:r>
      </w:ins>
      <w:ins w:id="59" w:author="חנה וינשטוק טירי (Hana Weinstock Tiri)" w:date="2019-10-31T11:06:00Z">
        <w:r w:rsidR="00A15F59">
          <w:rPr>
            <w:rFonts w:ascii="Calibri" w:eastAsia="Calibri" w:hAnsi="Calibri" w:hint="cs"/>
            <w:noProof w:val="0"/>
            <w:sz w:val="24"/>
            <w:szCs w:val="24"/>
            <w:rtl/>
            <w:lang w:eastAsia="en-US"/>
          </w:rPr>
          <w:t>יבחן</w:t>
        </w:r>
      </w:ins>
      <w:ins w:id="60" w:author="חנה וינשטוק טירי (Hana Weinstock Tiri)" w:date="2019-10-31T11:21:00Z">
        <w:r w:rsidR="002A3CC9">
          <w:rPr>
            <w:rFonts w:ascii="Calibri" w:eastAsia="Calibri" w:hAnsi="Calibri" w:hint="cs"/>
            <w:noProof w:val="0"/>
            <w:sz w:val="24"/>
            <w:szCs w:val="24"/>
            <w:rtl/>
            <w:lang w:eastAsia="en-US"/>
          </w:rPr>
          <w:t xml:space="preserve"> ההפחתה</w:t>
        </w:r>
      </w:ins>
      <w:ins w:id="61" w:author="חנה וינשטוק טירי (Hana Weinstock Tiri)" w:date="2019-10-31T11:06:00Z">
        <w:r w:rsidR="00A15F59">
          <w:rPr>
            <w:rFonts w:ascii="Calibri" w:eastAsia="Calibri" w:hAnsi="Calibri" w:hint="cs"/>
            <w:noProof w:val="0"/>
            <w:sz w:val="24"/>
            <w:szCs w:val="24"/>
            <w:rtl/>
            <w:lang w:eastAsia="en-US"/>
          </w:rPr>
          <w:t xml:space="preserve"> על</w:t>
        </w:r>
      </w:ins>
      <w:ins w:id="62" w:author="חנה וינשטוק טירי (Hana Weinstock Tiri)" w:date="2019-10-31T11:21:00Z">
        <w:r w:rsidR="002A3CC9">
          <w:rPr>
            <w:rFonts w:ascii="Calibri" w:eastAsia="Calibri" w:hAnsi="Calibri" w:hint="cs"/>
            <w:noProof w:val="0"/>
            <w:sz w:val="24"/>
            <w:szCs w:val="24"/>
            <w:rtl/>
            <w:lang w:eastAsia="en-US"/>
          </w:rPr>
          <w:t xml:space="preserve"> </w:t>
        </w:r>
      </w:ins>
      <w:ins w:id="63" w:author="חנה וינשטוק טירי (Hana Weinstock Tiri)" w:date="2019-10-31T11:06:00Z">
        <w:r w:rsidR="00A15F59">
          <w:rPr>
            <w:rFonts w:ascii="Calibri" w:eastAsia="Calibri" w:hAnsi="Calibri" w:hint="cs"/>
            <w:noProof w:val="0"/>
            <w:sz w:val="24"/>
            <w:szCs w:val="24"/>
            <w:rtl/>
            <w:lang w:eastAsia="en-US"/>
          </w:rPr>
          <w:t xml:space="preserve">פי הנחיה זו </w:t>
        </w:r>
      </w:ins>
      <w:ins w:id="64" w:author="חנה וינשטוק טירי (Hana Weinstock Tiri)" w:date="2020-01-09T11:45:00Z">
        <w:r w:rsidR="00DF3C7D" w:rsidRPr="00DF3C7D">
          <w:rPr>
            <w:rFonts w:ascii="Calibri" w:eastAsia="Calibri" w:hAnsi="Calibri" w:hint="eastAsia"/>
            <w:b/>
            <w:bCs/>
            <w:noProof w:val="0"/>
            <w:sz w:val="24"/>
            <w:szCs w:val="24"/>
            <w:rtl/>
            <w:lang w:eastAsia="en-US"/>
            <w:rPrChange w:id="65" w:author="חנה וינשטוק טירי (Hana Weinstock Tiri)" w:date="2020-01-09T11:45:00Z">
              <w:rPr>
                <w:rFonts w:ascii="Calibri" w:eastAsia="Calibri" w:hAnsi="Calibri" w:hint="eastAsia"/>
                <w:noProof w:val="0"/>
                <w:sz w:val="24"/>
                <w:szCs w:val="24"/>
                <w:rtl/>
                <w:lang w:eastAsia="en-US"/>
              </w:rPr>
            </w:rPrChange>
          </w:rPr>
          <w:t>וביחס</w:t>
        </w:r>
        <w:r w:rsidR="00DF3C7D" w:rsidRPr="00DF3C7D">
          <w:rPr>
            <w:rFonts w:ascii="Calibri" w:eastAsia="Calibri" w:hAnsi="Calibri"/>
            <w:b/>
            <w:bCs/>
            <w:noProof w:val="0"/>
            <w:sz w:val="24"/>
            <w:szCs w:val="24"/>
            <w:rtl/>
            <w:lang w:eastAsia="en-US"/>
            <w:rPrChange w:id="66" w:author="חנה וינשטוק טירי (Hana Weinstock Tiri)" w:date="2020-01-09T11:45:00Z">
              <w:rPr>
                <w:rFonts w:ascii="Calibri" w:eastAsia="Calibri" w:hAnsi="Calibri"/>
                <w:noProof w:val="0"/>
                <w:sz w:val="24"/>
                <w:szCs w:val="24"/>
                <w:rtl/>
                <w:lang w:eastAsia="en-US"/>
              </w:rPr>
            </w:rPrChange>
          </w:rPr>
          <w:t xml:space="preserve"> </w:t>
        </w:r>
        <w:r w:rsidR="00DF3C7D" w:rsidRPr="00DF3C7D">
          <w:rPr>
            <w:rFonts w:ascii="Calibri" w:eastAsia="Calibri" w:hAnsi="Calibri" w:hint="eastAsia"/>
            <w:b/>
            <w:bCs/>
            <w:noProof w:val="0"/>
            <w:sz w:val="24"/>
            <w:szCs w:val="24"/>
            <w:rtl/>
            <w:lang w:eastAsia="en-US"/>
            <w:rPrChange w:id="67" w:author="חנה וינשטוק טירי (Hana Weinstock Tiri)" w:date="2020-01-09T11:45:00Z">
              <w:rPr>
                <w:rFonts w:ascii="Calibri" w:eastAsia="Calibri" w:hAnsi="Calibri" w:hint="eastAsia"/>
                <w:noProof w:val="0"/>
                <w:sz w:val="24"/>
                <w:szCs w:val="24"/>
                <w:rtl/>
                <w:lang w:eastAsia="en-US"/>
              </w:rPr>
            </w:rPrChange>
          </w:rPr>
          <w:t>למוצרי</w:t>
        </w:r>
        <w:r w:rsidR="00DF3C7D" w:rsidRPr="00DF3C7D">
          <w:rPr>
            <w:rFonts w:ascii="Calibri" w:eastAsia="Calibri" w:hAnsi="Calibri"/>
            <w:b/>
            <w:bCs/>
            <w:noProof w:val="0"/>
            <w:sz w:val="24"/>
            <w:szCs w:val="24"/>
            <w:rtl/>
            <w:lang w:eastAsia="en-US"/>
            <w:rPrChange w:id="68" w:author="חנה וינשטוק טירי (Hana Weinstock Tiri)" w:date="2020-01-09T11:45:00Z">
              <w:rPr>
                <w:rFonts w:ascii="Calibri" w:eastAsia="Calibri" w:hAnsi="Calibri"/>
                <w:noProof w:val="0"/>
                <w:sz w:val="24"/>
                <w:szCs w:val="24"/>
                <w:rtl/>
                <w:lang w:eastAsia="en-US"/>
              </w:rPr>
            </w:rPrChange>
          </w:rPr>
          <w:t xml:space="preserve"> </w:t>
        </w:r>
        <w:r w:rsidR="00DF3C7D" w:rsidRPr="00DF3C7D">
          <w:rPr>
            <w:rFonts w:ascii="Calibri" w:eastAsia="Calibri" w:hAnsi="Calibri" w:hint="eastAsia"/>
            <w:b/>
            <w:bCs/>
            <w:noProof w:val="0"/>
            <w:sz w:val="24"/>
            <w:szCs w:val="24"/>
            <w:rtl/>
            <w:lang w:eastAsia="en-US"/>
            <w:rPrChange w:id="69" w:author="חנה וינשטוק טירי (Hana Weinstock Tiri)" w:date="2020-01-09T11:45:00Z">
              <w:rPr>
                <w:rFonts w:ascii="Calibri" w:eastAsia="Calibri" w:hAnsi="Calibri" w:hint="eastAsia"/>
                <w:noProof w:val="0"/>
                <w:sz w:val="24"/>
                <w:szCs w:val="24"/>
                <w:rtl/>
                <w:lang w:eastAsia="en-US"/>
              </w:rPr>
            </w:rPrChange>
          </w:rPr>
          <w:t>המותג</w:t>
        </w:r>
        <w:r w:rsidR="00DF3C7D" w:rsidRPr="00DF3C7D">
          <w:rPr>
            <w:rFonts w:ascii="Calibri" w:eastAsia="Calibri" w:hAnsi="Calibri"/>
            <w:b/>
            <w:bCs/>
            <w:noProof w:val="0"/>
            <w:sz w:val="24"/>
            <w:szCs w:val="24"/>
            <w:rtl/>
            <w:lang w:eastAsia="en-US"/>
            <w:rPrChange w:id="70" w:author="חנה וינשטוק טירי (Hana Weinstock Tiri)" w:date="2020-01-09T11:45:00Z">
              <w:rPr>
                <w:rFonts w:ascii="Calibri" w:eastAsia="Calibri" w:hAnsi="Calibri"/>
                <w:noProof w:val="0"/>
                <w:sz w:val="24"/>
                <w:szCs w:val="24"/>
                <w:rtl/>
                <w:lang w:eastAsia="en-US"/>
              </w:rPr>
            </w:rPrChange>
          </w:rPr>
          <w:t xml:space="preserve"> </w:t>
        </w:r>
        <w:r w:rsidR="00DF3C7D" w:rsidRPr="00DF3C7D">
          <w:rPr>
            <w:rFonts w:ascii="Calibri" w:eastAsia="Calibri" w:hAnsi="Calibri" w:hint="eastAsia"/>
            <w:b/>
            <w:bCs/>
            <w:noProof w:val="0"/>
            <w:sz w:val="24"/>
            <w:szCs w:val="24"/>
            <w:rtl/>
            <w:lang w:eastAsia="en-US"/>
            <w:rPrChange w:id="71" w:author="חנה וינשטוק טירי (Hana Weinstock Tiri)" w:date="2020-01-09T11:45:00Z">
              <w:rPr>
                <w:rFonts w:ascii="Calibri" w:eastAsia="Calibri" w:hAnsi="Calibri" w:hint="eastAsia"/>
                <w:noProof w:val="0"/>
                <w:sz w:val="24"/>
                <w:szCs w:val="24"/>
                <w:rtl/>
                <w:lang w:eastAsia="en-US"/>
              </w:rPr>
            </w:rPrChange>
          </w:rPr>
          <w:t>מאותה</w:t>
        </w:r>
        <w:r w:rsidR="00DF3C7D" w:rsidRPr="00DF3C7D">
          <w:rPr>
            <w:rFonts w:ascii="Calibri" w:eastAsia="Calibri" w:hAnsi="Calibri"/>
            <w:b/>
            <w:bCs/>
            <w:noProof w:val="0"/>
            <w:sz w:val="24"/>
            <w:szCs w:val="24"/>
            <w:rtl/>
            <w:lang w:eastAsia="en-US"/>
            <w:rPrChange w:id="72" w:author="חנה וינשטוק טירי (Hana Weinstock Tiri)" w:date="2020-01-09T11:45:00Z">
              <w:rPr>
                <w:rFonts w:ascii="Calibri" w:eastAsia="Calibri" w:hAnsi="Calibri"/>
                <w:noProof w:val="0"/>
                <w:sz w:val="24"/>
                <w:szCs w:val="24"/>
                <w:rtl/>
                <w:lang w:eastAsia="en-US"/>
              </w:rPr>
            </w:rPrChange>
          </w:rPr>
          <w:t xml:space="preserve"> </w:t>
        </w:r>
        <w:r w:rsidR="00DF3C7D" w:rsidRPr="00DF3C7D">
          <w:rPr>
            <w:rFonts w:ascii="Calibri" w:eastAsia="Calibri" w:hAnsi="Calibri" w:hint="eastAsia"/>
            <w:b/>
            <w:bCs/>
            <w:noProof w:val="0"/>
            <w:sz w:val="24"/>
            <w:szCs w:val="24"/>
            <w:rtl/>
            <w:lang w:eastAsia="en-US"/>
            <w:rPrChange w:id="73" w:author="חנה וינשטוק טירי (Hana Weinstock Tiri)" w:date="2020-01-09T11:45:00Z">
              <w:rPr>
                <w:rFonts w:ascii="Calibri" w:eastAsia="Calibri" w:hAnsi="Calibri" w:hint="eastAsia"/>
                <w:noProof w:val="0"/>
                <w:sz w:val="24"/>
                <w:szCs w:val="24"/>
                <w:rtl/>
                <w:lang w:eastAsia="en-US"/>
              </w:rPr>
            </w:rPrChange>
          </w:rPr>
          <w:t>קטגוריה</w:t>
        </w:r>
      </w:ins>
      <w:ins w:id="74" w:author="חנה וינשטוק טירי (Hana Weinstock Tiri)" w:date="2020-01-09T11:48:00Z">
        <w:r w:rsidR="00DF3C7D">
          <w:rPr>
            <w:rFonts w:ascii="Calibri" w:eastAsia="Calibri" w:hAnsi="Calibri" w:hint="cs"/>
            <w:b/>
            <w:bCs/>
            <w:noProof w:val="0"/>
            <w:sz w:val="24"/>
            <w:szCs w:val="24"/>
            <w:rtl/>
            <w:lang w:eastAsia="en-US"/>
          </w:rPr>
          <w:t xml:space="preserve">. </w:t>
        </w:r>
        <w:r w:rsidR="00DF3C7D">
          <w:rPr>
            <w:rFonts w:ascii="Calibri" w:eastAsia="Calibri" w:hAnsi="Calibri" w:hint="cs"/>
            <w:noProof w:val="0"/>
            <w:sz w:val="24"/>
            <w:szCs w:val="24"/>
            <w:rtl/>
            <w:lang w:eastAsia="en-US"/>
          </w:rPr>
          <w:t>בהנחיה זו "קטגוריה"</w:t>
        </w:r>
      </w:ins>
      <w:ins w:id="75" w:author="חנה וינשטוק טירי (Hana Weinstock Tiri)" w:date="2020-01-09T11:45:00Z">
        <w:r w:rsidR="00DF3C7D">
          <w:rPr>
            <w:rFonts w:ascii="Calibri" w:eastAsia="Calibri" w:hAnsi="Calibri" w:hint="cs"/>
            <w:noProof w:val="0"/>
            <w:sz w:val="24"/>
            <w:szCs w:val="24"/>
            <w:rtl/>
            <w:lang w:eastAsia="en-US"/>
          </w:rPr>
          <w:t xml:space="preserve"> </w:t>
        </w:r>
      </w:ins>
      <w:ins w:id="76" w:author="חנה וינשטוק טירי (Hana Weinstock Tiri)" w:date="2020-01-09T11:49:00Z">
        <w:r w:rsidR="00DF3C7D">
          <w:rPr>
            <w:rFonts w:ascii="Calibri" w:eastAsia="Calibri" w:hAnsi="Calibri" w:hint="cs"/>
            <w:noProof w:val="0"/>
            <w:sz w:val="24"/>
            <w:szCs w:val="24"/>
            <w:rtl/>
            <w:lang w:eastAsia="en-US"/>
          </w:rPr>
          <w:t>לרבות</w:t>
        </w:r>
      </w:ins>
      <w:ins w:id="77" w:author="חנה וינשטוק טירי (Hana Weinstock Tiri)" w:date="2020-01-09T11:39:00Z">
        <w:r w:rsidR="00DA06DA">
          <w:rPr>
            <w:rFonts w:ascii="Calibri" w:eastAsia="Calibri" w:hAnsi="Calibri" w:hint="cs"/>
            <w:noProof w:val="0"/>
            <w:sz w:val="24"/>
            <w:szCs w:val="24"/>
            <w:rtl/>
            <w:lang w:eastAsia="en-US"/>
          </w:rPr>
          <w:t xml:space="preserve"> </w:t>
        </w:r>
      </w:ins>
      <w:ins w:id="78" w:author="חנה וינשטוק טירי (Hana Weinstock Tiri)" w:date="2020-01-09T11:48:00Z">
        <w:r w:rsidR="00DF3C7D">
          <w:rPr>
            <w:rFonts w:ascii="Calibri" w:eastAsia="Calibri" w:hAnsi="Calibri" w:hint="cs"/>
            <w:noProof w:val="0"/>
            <w:sz w:val="24"/>
            <w:szCs w:val="24"/>
            <w:rtl/>
            <w:lang w:eastAsia="en-US"/>
          </w:rPr>
          <w:t xml:space="preserve">מיצים, </w:t>
        </w:r>
      </w:ins>
      <w:ins w:id="79" w:author="חנה וינשטוק טירי (Hana Weinstock Tiri)" w:date="2020-01-09T11:39:00Z">
        <w:r w:rsidR="00DA06DA">
          <w:rPr>
            <w:rFonts w:ascii="Calibri" w:eastAsia="Calibri" w:hAnsi="Calibri" w:hint="cs"/>
            <w:noProof w:val="0"/>
            <w:sz w:val="24"/>
            <w:szCs w:val="24"/>
            <w:rtl/>
            <w:lang w:eastAsia="en-US"/>
          </w:rPr>
          <w:t>חטיפי שוקולד, דגני בוקר, מעדנים, עוגות, גלידות וכיוצ</w:t>
        </w:r>
      </w:ins>
      <w:ins w:id="80" w:author="חנה וינשטוק טירי (Hana Weinstock Tiri)" w:date="2020-01-09T11:40:00Z">
        <w:r w:rsidR="00DA06DA">
          <w:rPr>
            <w:rFonts w:ascii="Calibri" w:eastAsia="Calibri" w:hAnsi="Calibri" w:hint="cs"/>
            <w:noProof w:val="0"/>
            <w:sz w:val="24"/>
            <w:szCs w:val="24"/>
            <w:rtl/>
            <w:lang w:eastAsia="en-US"/>
          </w:rPr>
          <w:t xml:space="preserve">"ב. </w:t>
        </w:r>
      </w:ins>
    </w:p>
    <w:p w:rsidR="0098524C" w:rsidRDefault="0074384C" w:rsidP="00BD623E">
      <w:pPr>
        <w:spacing w:after="160" w:line="259" w:lineRule="auto"/>
        <w:jc w:val="both"/>
        <w:rPr>
          <w:ins w:id="81" w:author="חנה וינשטוק טירי (Hana Weinstock Tiri)" w:date="2019-10-31T11:17:00Z"/>
          <w:rFonts w:ascii="Calibri" w:eastAsia="Calibri" w:hAnsi="Calibri"/>
          <w:noProof w:val="0"/>
          <w:sz w:val="24"/>
          <w:szCs w:val="24"/>
          <w:rtl/>
          <w:lang w:eastAsia="en-US"/>
        </w:rPr>
      </w:pPr>
      <w:ins w:id="82" w:author="חנה וינשטוק טירי (Hana Weinstock Tiri)" w:date="2020-01-21T15:54:00Z">
        <w:r>
          <w:rPr>
            <w:rFonts w:ascii="Calibri" w:eastAsia="Calibri" w:hAnsi="Calibri" w:hint="cs"/>
            <w:noProof w:val="0"/>
            <w:sz w:val="24"/>
            <w:szCs w:val="24"/>
            <w:rtl/>
            <w:lang w:eastAsia="en-US"/>
          </w:rPr>
          <w:t xml:space="preserve">עם זאת, </w:t>
        </w:r>
      </w:ins>
      <w:ins w:id="83" w:author="חנה וינשטוק טירי (Hana Weinstock Tiri)" w:date="2020-01-09T11:57:00Z">
        <w:r w:rsidR="00BD623E">
          <w:rPr>
            <w:rFonts w:ascii="Calibri" w:eastAsia="Calibri" w:hAnsi="Calibri" w:hint="cs"/>
            <w:noProof w:val="0"/>
            <w:sz w:val="24"/>
            <w:szCs w:val="24"/>
            <w:rtl/>
            <w:lang w:eastAsia="en-US"/>
          </w:rPr>
          <w:t>ככל שכמות הוריאנט הוקטנה משמעותית וגודל האריזה קטן באו</w:t>
        </w:r>
      </w:ins>
      <w:ins w:id="84" w:author="חנה וינשטוק טירי (Hana Weinstock Tiri)" w:date="2020-01-09T11:59:00Z">
        <w:r w:rsidR="00BD623E">
          <w:rPr>
            <w:rFonts w:ascii="Calibri" w:eastAsia="Calibri" w:hAnsi="Calibri" w:hint="cs"/>
            <w:noProof w:val="0"/>
            <w:sz w:val="24"/>
            <w:szCs w:val="24"/>
            <w:rtl/>
            <w:lang w:eastAsia="en-US"/>
          </w:rPr>
          <w:t>פ</w:t>
        </w:r>
      </w:ins>
      <w:ins w:id="85" w:author="חנה וינשטוק טירי (Hana Weinstock Tiri)" w:date="2020-01-09T11:57:00Z">
        <w:r w:rsidR="00BD623E">
          <w:rPr>
            <w:rFonts w:ascii="Calibri" w:eastAsia="Calibri" w:hAnsi="Calibri" w:hint="cs"/>
            <w:noProof w:val="0"/>
            <w:sz w:val="24"/>
            <w:szCs w:val="24"/>
            <w:rtl/>
            <w:lang w:eastAsia="en-US"/>
          </w:rPr>
          <w:t>ן משמעותי ונראה לעין</w:t>
        </w:r>
      </w:ins>
      <w:ins w:id="86" w:author="חנה וינשטוק טירי (Hana Weinstock Tiri)" w:date="2020-01-09T11:58:00Z">
        <w:r w:rsidR="00BD623E">
          <w:rPr>
            <w:rFonts w:ascii="Calibri" w:eastAsia="Calibri" w:hAnsi="Calibri" w:hint="cs"/>
            <w:noProof w:val="0"/>
            <w:sz w:val="24"/>
            <w:szCs w:val="24"/>
            <w:rtl/>
            <w:lang w:eastAsia="en-US"/>
          </w:rPr>
          <w:t xml:space="preserve"> (ראו לעניין זה סעיף 1 להנחיה) הרי שעל אף </w:t>
        </w:r>
        <w:r w:rsidR="00BD623E" w:rsidRPr="00BD623E">
          <w:rPr>
            <w:rFonts w:ascii="Calibri" w:eastAsia="Calibri" w:hAnsi="Calibri" w:hint="eastAsia"/>
            <w:b/>
            <w:bCs/>
            <w:noProof w:val="0"/>
            <w:sz w:val="24"/>
            <w:szCs w:val="24"/>
            <w:rtl/>
            <w:lang w:eastAsia="en-US"/>
            <w:rPrChange w:id="87" w:author="חנה וינשטוק טירי (Hana Weinstock Tiri)" w:date="2020-01-09T11:59:00Z">
              <w:rPr>
                <w:rFonts w:ascii="Calibri" w:eastAsia="Calibri" w:hAnsi="Calibri" w:hint="eastAsia"/>
                <w:noProof w:val="0"/>
                <w:sz w:val="24"/>
                <w:szCs w:val="24"/>
                <w:rtl/>
                <w:lang w:eastAsia="en-US"/>
              </w:rPr>
            </w:rPrChange>
          </w:rPr>
          <w:t>שלא</w:t>
        </w:r>
        <w:r w:rsidR="00BD623E">
          <w:rPr>
            <w:rFonts w:ascii="Calibri" w:eastAsia="Calibri" w:hAnsi="Calibri" w:hint="cs"/>
            <w:noProof w:val="0"/>
            <w:sz w:val="24"/>
            <w:szCs w:val="24"/>
            <w:rtl/>
            <w:lang w:eastAsia="en-US"/>
          </w:rPr>
          <w:t xml:space="preserve"> מדובר במוצר חדש/אחר, הרי שבנסיבות אלה אין צורך גם </w:t>
        </w:r>
      </w:ins>
      <w:ins w:id="88" w:author="חנה וינשטוק טירי (Hana Weinstock Tiri)" w:date="2020-01-09T12:00:00Z">
        <w:r w:rsidR="00BD623E">
          <w:rPr>
            <w:rFonts w:ascii="Calibri" w:eastAsia="Calibri" w:hAnsi="Calibri" w:hint="cs"/>
            <w:noProof w:val="0"/>
            <w:sz w:val="24"/>
            <w:szCs w:val="24"/>
            <w:rtl/>
            <w:lang w:eastAsia="en-US"/>
          </w:rPr>
          <w:t>לכתוב על גבי האריזה את דבר ההפחתה, לפי הנחיה זו.</w:t>
        </w:r>
      </w:ins>
      <w:ins w:id="89" w:author="חנה וינשטוק טירי (Hana Weinstock Tiri)" w:date="2020-01-09T11:52:00Z">
        <w:r w:rsidR="0098524C">
          <w:rPr>
            <w:rFonts w:ascii="Calibri" w:eastAsia="Calibri" w:hAnsi="Calibri" w:hint="cs"/>
            <w:noProof w:val="0"/>
            <w:sz w:val="24"/>
            <w:szCs w:val="24"/>
            <w:rtl/>
            <w:lang w:eastAsia="en-US"/>
          </w:rPr>
          <w:t xml:space="preserve"> </w:t>
        </w:r>
      </w:ins>
    </w:p>
    <w:p w:rsidR="002A3CC9" w:rsidRDefault="0074384C" w:rsidP="00504CC7">
      <w:pPr>
        <w:spacing w:after="160" w:line="259" w:lineRule="auto"/>
        <w:jc w:val="both"/>
        <w:rPr>
          <w:ins w:id="90" w:author="חנה וינשטוק טירי (Hana Weinstock Tiri)" w:date="2020-01-21T15:37:00Z"/>
          <w:rFonts w:ascii="Calibri" w:eastAsia="Calibri" w:hAnsi="Calibri"/>
          <w:noProof w:val="0"/>
          <w:sz w:val="24"/>
          <w:szCs w:val="24"/>
          <w:rtl/>
          <w:lang w:eastAsia="en-US"/>
        </w:rPr>
      </w:pPr>
      <w:ins w:id="91" w:author="חנה וינשטוק טירי (Hana Weinstock Tiri)" w:date="2020-01-21T15:54:00Z">
        <w:r>
          <w:rPr>
            <w:rFonts w:ascii="Calibri" w:eastAsia="Calibri" w:hAnsi="Calibri" w:hint="cs"/>
            <w:noProof w:val="0"/>
            <w:sz w:val="24"/>
            <w:szCs w:val="24"/>
            <w:rtl/>
            <w:lang w:eastAsia="en-US"/>
          </w:rPr>
          <w:t xml:space="preserve">עוד יובהר </w:t>
        </w:r>
      </w:ins>
      <w:ins w:id="92" w:author="חנה וינשטוק טירי (Hana Weinstock Tiri)" w:date="2020-01-09T12:09:00Z">
        <w:r w:rsidR="00504CC7">
          <w:rPr>
            <w:rFonts w:ascii="Calibri" w:eastAsia="Calibri" w:hAnsi="Calibri" w:hint="cs"/>
            <w:noProof w:val="0"/>
            <w:sz w:val="24"/>
            <w:szCs w:val="24"/>
            <w:rtl/>
            <w:lang w:eastAsia="en-US"/>
          </w:rPr>
          <w:t xml:space="preserve">כי כאשר </w:t>
        </w:r>
      </w:ins>
      <w:ins w:id="93" w:author="חנה וינשטוק טירי (Hana Weinstock Tiri)" w:date="2019-10-31T15:28:00Z">
        <w:r w:rsidR="001B5D29">
          <w:rPr>
            <w:rFonts w:ascii="Calibri" w:eastAsia="Calibri" w:hAnsi="Calibri" w:hint="cs"/>
            <w:noProof w:val="0"/>
            <w:sz w:val="24"/>
            <w:szCs w:val="24"/>
            <w:rtl/>
            <w:lang w:eastAsia="en-US"/>
          </w:rPr>
          <w:t xml:space="preserve">השימוש במוצר הוא לפי יחידות מוצר </w:t>
        </w:r>
      </w:ins>
      <w:ins w:id="94" w:author="חנה וינשטוק טירי (Hana Weinstock Tiri)" w:date="2019-10-31T15:29:00Z">
        <w:r w:rsidR="001B5D29">
          <w:rPr>
            <w:rFonts w:ascii="Calibri" w:eastAsia="Calibri" w:hAnsi="Calibri" w:hint="cs"/>
            <w:noProof w:val="0"/>
            <w:sz w:val="24"/>
            <w:szCs w:val="24"/>
            <w:rtl/>
            <w:lang w:eastAsia="en-US"/>
          </w:rPr>
          <w:t xml:space="preserve">(למשל טבליות) </w:t>
        </w:r>
      </w:ins>
      <w:ins w:id="95" w:author="חנה וינשטוק טירי (Hana Weinstock Tiri)" w:date="2020-01-09T12:09:00Z">
        <w:r w:rsidR="00504CC7">
          <w:rPr>
            <w:rFonts w:ascii="Calibri" w:eastAsia="Calibri" w:hAnsi="Calibri" w:hint="cs"/>
            <w:noProof w:val="0"/>
            <w:sz w:val="24"/>
            <w:szCs w:val="24"/>
            <w:rtl/>
            <w:lang w:eastAsia="en-US"/>
          </w:rPr>
          <w:t>ו</w:t>
        </w:r>
      </w:ins>
      <w:ins w:id="96" w:author="חנה וינשטוק טירי (Hana Weinstock Tiri)" w:date="2020-01-09T12:11:00Z">
        <w:r w:rsidR="00504CC7">
          <w:rPr>
            <w:rFonts w:ascii="Calibri" w:eastAsia="Calibri" w:hAnsi="Calibri" w:hint="cs"/>
            <w:noProof w:val="0"/>
            <w:sz w:val="24"/>
            <w:szCs w:val="24"/>
            <w:rtl/>
            <w:lang w:eastAsia="en-US"/>
          </w:rPr>
          <w:t>בוצעה</w:t>
        </w:r>
      </w:ins>
      <w:ins w:id="97" w:author="חנה וינשטוק טירי (Hana Weinstock Tiri)" w:date="2020-01-09T12:09:00Z">
        <w:r w:rsidR="00504CC7">
          <w:rPr>
            <w:rFonts w:ascii="Calibri" w:eastAsia="Calibri" w:hAnsi="Calibri" w:hint="cs"/>
            <w:noProof w:val="0"/>
            <w:sz w:val="24"/>
            <w:szCs w:val="24"/>
            <w:rtl/>
            <w:lang w:eastAsia="en-US"/>
          </w:rPr>
          <w:t xml:space="preserve"> הפחתה ברכיבי המוצר</w:t>
        </w:r>
      </w:ins>
      <w:ins w:id="98" w:author="חנה וינשטוק טירי (Hana Weinstock Tiri)" w:date="2019-10-31T15:29:00Z">
        <w:r w:rsidR="001B5D29">
          <w:rPr>
            <w:rFonts w:ascii="Calibri" w:eastAsia="Calibri" w:hAnsi="Calibri" w:hint="cs"/>
            <w:noProof w:val="0"/>
            <w:sz w:val="24"/>
            <w:szCs w:val="24"/>
            <w:rtl/>
            <w:lang w:eastAsia="en-US"/>
          </w:rPr>
          <w:t xml:space="preserve"> </w:t>
        </w:r>
      </w:ins>
      <w:ins w:id="99" w:author="חנה וינשטוק טירי (Hana Weinstock Tiri)" w:date="2020-01-09T12:09:00Z">
        <w:r w:rsidR="00504CC7">
          <w:rPr>
            <w:rFonts w:ascii="Calibri" w:eastAsia="Calibri" w:hAnsi="Calibri" w:hint="cs"/>
            <w:noProof w:val="0"/>
            <w:sz w:val="24"/>
            <w:szCs w:val="24"/>
            <w:rtl/>
            <w:lang w:eastAsia="en-US"/>
          </w:rPr>
          <w:t>באופן שגור</w:t>
        </w:r>
      </w:ins>
      <w:ins w:id="100" w:author="חנה וינשטוק טירי (Hana Weinstock Tiri)" w:date="2020-01-09T12:10:00Z">
        <w:r w:rsidR="00504CC7">
          <w:rPr>
            <w:rFonts w:ascii="Calibri" w:eastAsia="Calibri" w:hAnsi="Calibri" w:hint="cs"/>
            <w:noProof w:val="0"/>
            <w:sz w:val="24"/>
            <w:szCs w:val="24"/>
            <w:rtl/>
            <w:lang w:eastAsia="en-US"/>
          </w:rPr>
          <w:t>ם אמנם</w:t>
        </w:r>
      </w:ins>
      <w:ins w:id="101" w:author="חנה וינשטוק טירי (Hana Weinstock Tiri)" w:date="2020-01-09T12:09:00Z">
        <w:r w:rsidR="00504CC7">
          <w:rPr>
            <w:rFonts w:ascii="Calibri" w:eastAsia="Calibri" w:hAnsi="Calibri" w:hint="cs"/>
            <w:noProof w:val="0"/>
            <w:sz w:val="24"/>
            <w:szCs w:val="24"/>
            <w:rtl/>
            <w:lang w:eastAsia="en-US"/>
          </w:rPr>
          <w:t xml:space="preserve"> להפחתת </w:t>
        </w:r>
      </w:ins>
      <w:ins w:id="102" w:author="חנה וינשטוק טירי (Hana Weinstock Tiri)" w:date="2020-01-09T12:10:00Z">
        <w:r w:rsidR="00504CC7">
          <w:rPr>
            <w:rFonts w:ascii="Calibri" w:eastAsia="Calibri" w:hAnsi="Calibri" w:hint="cs"/>
            <w:noProof w:val="0"/>
            <w:sz w:val="24"/>
            <w:szCs w:val="24"/>
            <w:rtl/>
            <w:lang w:eastAsia="en-US"/>
          </w:rPr>
          <w:t>המשקל</w:t>
        </w:r>
      </w:ins>
      <w:ins w:id="103" w:author="חנה וינשטוק טירי (Hana Weinstock Tiri)" w:date="2020-01-09T12:09:00Z">
        <w:r w:rsidR="00504CC7">
          <w:rPr>
            <w:rFonts w:ascii="Calibri" w:eastAsia="Calibri" w:hAnsi="Calibri" w:hint="cs"/>
            <w:noProof w:val="0"/>
            <w:sz w:val="24"/>
            <w:szCs w:val="24"/>
            <w:rtl/>
            <w:lang w:eastAsia="en-US"/>
          </w:rPr>
          <w:t xml:space="preserve"> באריזה</w:t>
        </w:r>
      </w:ins>
      <w:ins w:id="104" w:author="חנה וינשטוק טירי (Hana Weinstock Tiri)" w:date="2020-01-09T12:10:00Z">
        <w:r w:rsidR="00504CC7">
          <w:rPr>
            <w:rFonts w:ascii="Calibri" w:eastAsia="Calibri" w:hAnsi="Calibri" w:hint="cs"/>
            <w:noProof w:val="0"/>
            <w:sz w:val="24"/>
            <w:szCs w:val="24"/>
            <w:rtl/>
            <w:lang w:eastAsia="en-US"/>
          </w:rPr>
          <w:t>, אולם</w:t>
        </w:r>
      </w:ins>
      <w:ins w:id="105" w:author="חנה וינשטוק טירי (Hana Weinstock Tiri)" w:date="2020-01-09T12:09:00Z">
        <w:r w:rsidR="00504CC7">
          <w:rPr>
            <w:rFonts w:ascii="Calibri" w:eastAsia="Calibri" w:hAnsi="Calibri" w:hint="cs"/>
            <w:noProof w:val="0"/>
            <w:sz w:val="24"/>
            <w:szCs w:val="24"/>
            <w:rtl/>
            <w:lang w:eastAsia="en-US"/>
          </w:rPr>
          <w:t xml:space="preserve"> </w:t>
        </w:r>
      </w:ins>
      <w:ins w:id="106" w:author="חנה וינשטוק טירי (Hana Weinstock Tiri)" w:date="2020-01-09T12:10:00Z">
        <w:r w:rsidR="00504CC7">
          <w:rPr>
            <w:rFonts w:ascii="Calibri" w:eastAsia="Calibri" w:hAnsi="Calibri" w:hint="cs"/>
            <w:noProof w:val="0"/>
            <w:sz w:val="24"/>
            <w:szCs w:val="24"/>
            <w:rtl/>
            <w:lang w:eastAsia="en-US"/>
          </w:rPr>
          <w:t>לא</w:t>
        </w:r>
      </w:ins>
      <w:ins w:id="107" w:author="חנה וינשטוק טירי (Hana Weinstock Tiri)" w:date="2019-10-31T15:29:00Z">
        <w:r w:rsidR="001B5D29">
          <w:rPr>
            <w:rFonts w:ascii="Calibri" w:eastAsia="Calibri" w:hAnsi="Calibri" w:hint="cs"/>
            <w:noProof w:val="0"/>
            <w:sz w:val="24"/>
            <w:szCs w:val="24"/>
            <w:rtl/>
            <w:lang w:eastAsia="en-US"/>
          </w:rPr>
          <w:t xml:space="preserve"> </w:t>
        </w:r>
      </w:ins>
      <w:ins w:id="108" w:author="חנה וינשטוק טירי (Hana Weinstock Tiri)" w:date="2020-01-09T12:10:00Z">
        <w:r w:rsidR="00504CC7">
          <w:rPr>
            <w:rFonts w:ascii="Calibri" w:eastAsia="Calibri" w:hAnsi="Calibri" w:hint="cs"/>
            <w:noProof w:val="0"/>
            <w:sz w:val="24"/>
            <w:szCs w:val="24"/>
            <w:rtl/>
            <w:lang w:eastAsia="en-US"/>
          </w:rPr>
          <w:t xml:space="preserve">גורם להפחתה </w:t>
        </w:r>
      </w:ins>
      <w:ins w:id="109" w:author="חנה וינשטוק טירי (Hana Weinstock Tiri)" w:date="2019-10-31T15:29:00Z">
        <w:r w:rsidR="001B5D29">
          <w:rPr>
            <w:rFonts w:ascii="Calibri" w:eastAsia="Calibri" w:hAnsi="Calibri" w:hint="cs"/>
            <w:noProof w:val="0"/>
            <w:sz w:val="24"/>
            <w:szCs w:val="24"/>
            <w:rtl/>
            <w:lang w:eastAsia="en-US"/>
          </w:rPr>
          <w:t xml:space="preserve">במספר יחידות המוצר וכמו כן, </w:t>
        </w:r>
        <w:r w:rsidR="001B5D29" w:rsidRPr="006A0BEC">
          <w:rPr>
            <w:rFonts w:ascii="Calibri" w:eastAsia="Calibri" w:hAnsi="Calibri" w:hint="eastAsia"/>
            <w:b/>
            <w:bCs/>
            <w:noProof w:val="0"/>
            <w:sz w:val="24"/>
            <w:szCs w:val="24"/>
            <w:rtl/>
            <w:lang w:eastAsia="en-US"/>
          </w:rPr>
          <w:t>אין</w:t>
        </w:r>
        <w:r w:rsidR="001B5D29" w:rsidRPr="006A0BEC">
          <w:rPr>
            <w:rFonts w:ascii="Calibri" w:eastAsia="Calibri" w:hAnsi="Calibri"/>
            <w:b/>
            <w:bCs/>
            <w:noProof w:val="0"/>
            <w:sz w:val="24"/>
            <w:szCs w:val="24"/>
            <w:rtl/>
            <w:lang w:eastAsia="en-US"/>
          </w:rPr>
          <w:t xml:space="preserve"> </w:t>
        </w:r>
        <w:r w:rsidR="001B5D29" w:rsidRPr="006A0BEC">
          <w:rPr>
            <w:rFonts w:ascii="Calibri" w:eastAsia="Calibri" w:hAnsi="Calibri" w:hint="eastAsia"/>
            <w:b/>
            <w:bCs/>
            <w:noProof w:val="0"/>
            <w:sz w:val="24"/>
            <w:szCs w:val="24"/>
            <w:rtl/>
            <w:lang w:eastAsia="en-US"/>
          </w:rPr>
          <w:t>שינוי</w:t>
        </w:r>
        <w:r w:rsidR="001B5D29" w:rsidRPr="006A0BEC">
          <w:rPr>
            <w:rFonts w:ascii="Calibri" w:eastAsia="Calibri" w:hAnsi="Calibri"/>
            <w:b/>
            <w:bCs/>
            <w:noProof w:val="0"/>
            <w:sz w:val="24"/>
            <w:szCs w:val="24"/>
            <w:rtl/>
            <w:lang w:eastAsia="en-US"/>
          </w:rPr>
          <w:t xml:space="preserve"> </w:t>
        </w:r>
        <w:r w:rsidR="001B5D29" w:rsidRPr="006A0BEC">
          <w:rPr>
            <w:rFonts w:ascii="Calibri" w:eastAsia="Calibri" w:hAnsi="Calibri" w:hint="eastAsia"/>
            <w:b/>
            <w:bCs/>
            <w:noProof w:val="0"/>
            <w:sz w:val="24"/>
            <w:szCs w:val="24"/>
            <w:rtl/>
            <w:lang w:eastAsia="en-US"/>
          </w:rPr>
          <w:t>באפקטיביות</w:t>
        </w:r>
        <w:r w:rsidR="001B5D29">
          <w:rPr>
            <w:rFonts w:ascii="Calibri" w:eastAsia="Calibri" w:hAnsi="Calibri" w:hint="cs"/>
            <w:noProof w:val="0"/>
            <w:sz w:val="24"/>
            <w:szCs w:val="24"/>
            <w:rtl/>
            <w:lang w:eastAsia="en-US"/>
          </w:rPr>
          <w:t xml:space="preserve"> המוצר</w:t>
        </w:r>
      </w:ins>
      <w:ins w:id="110" w:author="חנה וינשטוק טירי (Hana Weinstock Tiri)" w:date="2020-01-09T12:11:00Z">
        <w:r w:rsidR="00504CC7">
          <w:rPr>
            <w:rFonts w:ascii="Calibri" w:eastAsia="Calibri" w:hAnsi="Calibri" w:hint="cs"/>
            <w:noProof w:val="0"/>
            <w:sz w:val="24"/>
            <w:szCs w:val="24"/>
            <w:rtl/>
            <w:lang w:eastAsia="en-US"/>
          </w:rPr>
          <w:t>, הרי</w:t>
        </w:r>
      </w:ins>
      <w:ins w:id="111" w:author="חנה וינשטוק טירי (Hana Weinstock Tiri)" w:date="2019-10-31T15:27:00Z">
        <w:r w:rsidR="001B5D29">
          <w:rPr>
            <w:rFonts w:ascii="Calibri" w:eastAsia="Calibri" w:hAnsi="Calibri" w:hint="cs"/>
            <w:noProof w:val="0"/>
            <w:sz w:val="24"/>
            <w:szCs w:val="24"/>
            <w:rtl/>
            <w:lang w:eastAsia="en-US"/>
          </w:rPr>
          <w:t xml:space="preserve"> </w:t>
        </w:r>
      </w:ins>
      <w:ins w:id="112" w:author="חנה וינשטוק טירי (Hana Weinstock Tiri)" w:date="2020-01-09T12:11:00Z">
        <w:r w:rsidR="00504CC7">
          <w:rPr>
            <w:rFonts w:ascii="Calibri" w:eastAsia="Calibri" w:hAnsi="Calibri" w:hint="cs"/>
            <w:noProof w:val="0"/>
            <w:sz w:val="24"/>
            <w:szCs w:val="24"/>
            <w:rtl/>
            <w:lang w:eastAsia="en-US"/>
          </w:rPr>
          <w:t>ש</w:t>
        </w:r>
      </w:ins>
      <w:ins w:id="113" w:author="חנה וינשטוק טירי (Hana Weinstock Tiri)" w:date="2019-10-31T15:26:00Z">
        <w:r w:rsidR="001B5D29">
          <w:rPr>
            <w:rFonts w:ascii="Calibri" w:eastAsia="Calibri" w:hAnsi="Calibri" w:hint="cs"/>
            <w:noProof w:val="0"/>
            <w:sz w:val="24"/>
            <w:szCs w:val="24"/>
            <w:rtl/>
            <w:lang w:eastAsia="en-US"/>
          </w:rPr>
          <w:t>לא תהיה חובה לעמוד בהנחיה זו</w:t>
        </w:r>
      </w:ins>
      <w:ins w:id="114" w:author="חנה וינשטוק טירי (Hana Weinstock Tiri)" w:date="2020-01-09T12:11:00Z">
        <w:r w:rsidR="00504CC7">
          <w:rPr>
            <w:rFonts w:ascii="Calibri" w:eastAsia="Calibri" w:hAnsi="Calibri" w:hint="cs"/>
            <w:noProof w:val="0"/>
            <w:sz w:val="24"/>
            <w:szCs w:val="24"/>
            <w:rtl/>
            <w:lang w:eastAsia="en-US"/>
          </w:rPr>
          <w:t>.</w:t>
        </w:r>
      </w:ins>
      <w:ins w:id="115" w:author="חנה וינשטוק טירי (Hana Weinstock Tiri)" w:date="2019-10-31T15:26:00Z">
        <w:r w:rsidR="001B5D29">
          <w:rPr>
            <w:rFonts w:ascii="Calibri" w:eastAsia="Calibri" w:hAnsi="Calibri" w:hint="cs"/>
            <w:noProof w:val="0"/>
            <w:sz w:val="24"/>
            <w:szCs w:val="24"/>
            <w:rtl/>
            <w:lang w:eastAsia="en-US"/>
          </w:rPr>
          <w:t xml:space="preserve"> </w:t>
        </w:r>
      </w:ins>
    </w:p>
    <w:p w:rsidR="00575A12" w:rsidRDefault="00575A12" w:rsidP="00575A12">
      <w:pPr>
        <w:spacing w:after="160" w:line="259" w:lineRule="auto"/>
        <w:jc w:val="both"/>
        <w:rPr>
          <w:ins w:id="116" w:author="חנה וינשטוק טירי (Hana Weinstock Tiri)" w:date="2020-01-21T15:37:00Z"/>
          <w:rFonts w:ascii="Calibri" w:eastAsia="Calibri" w:hAnsi="Calibri"/>
          <w:noProof w:val="0"/>
          <w:sz w:val="24"/>
          <w:szCs w:val="24"/>
          <w:rtl/>
          <w:lang w:eastAsia="en-US"/>
        </w:rPr>
      </w:pPr>
      <w:ins w:id="117" w:author="חנה וינשטוק טירי (Hana Weinstock Tiri)" w:date="2020-01-21T15:37:00Z">
        <w:r>
          <w:rPr>
            <w:rFonts w:ascii="Calibri" w:eastAsia="Calibri" w:hAnsi="Calibri" w:hint="cs"/>
            <w:noProof w:val="0"/>
            <w:sz w:val="24"/>
            <w:szCs w:val="24"/>
            <w:rtl/>
            <w:lang w:eastAsia="en-US"/>
          </w:rPr>
          <w:t>יוער כי מוצר יחשב מוצר חדש/אחר רק אם אריזתו תשונה מהותית באמצעות שינוי שם המוצר/המותג, שינוי לוגו (לעניין זה יודגש כי שינוי צבע האריזה כשלעצמו אינו הופך את המוצר למוצר חדש/אחר).</w:t>
        </w:r>
      </w:ins>
    </w:p>
    <w:p w:rsidR="00575A12" w:rsidRDefault="00575A12" w:rsidP="00504CC7">
      <w:pPr>
        <w:spacing w:after="160" w:line="259" w:lineRule="auto"/>
        <w:jc w:val="both"/>
        <w:rPr>
          <w:ins w:id="118" w:author="מיכאל אטלן (Michael Atlan)" w:date="2019-11-03T12:10:00Z"/>
          <w:rFonts w:ascii="Calibri" w:eastAsia="Calibri" w:hAnsi="Calibri"/>
          <w:noProof w:val="0"/>
          <w:sz w:val="24"/>
          <w:szCs w:val="24"/>
          <w:rtl/>
          <w:lang w:eastAsia="en-US"/>
        </w:rPr>
      </w:pPr>
    </w:p>
    <w:p w:rsidR="00DA04AD" w:rsidRPr="00186DE0" w:rsidDel="004F3D29" w:rsidRDefault="00DA04AD" w:rsidP="00DA04AD">
      <w:pPr>
        <w:spacing w:after="160" w:line="259" w:lineRule="auto"/>
        <w:jc w:val="both"/>
        <w:rPr>
          <w:del w:id="119" w:author="מיכאל אטלן (Michael Atlan)" w:date="2019-11-03T12:19:00Z"/>
          <w:rFonts w:ascii="Calibri" w:eastAsia="Calibri" w:hAnsi="Calibri"/>
          <w:noProof w:val="0"/>
          <w:sz w:val="24"/>
          <w:szCs w:val="24"/>
          <w:rtl/>
          <w:lang w:eastAsia="en-US"/>
        </w:rPr>
      </w:pPr>
    </w:p>
    <w:p w:rsidR="00186DE0" w:rsidRPr="00186DE0" w:rsidRDefault="00186DE0" w:rsidP="00140F84">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הנחיה זו תחולק לארבעה חלקים</w:t>
      </w:r>
      <w:r w:rsidR="00140F84">
        <w:rPr>
          <w:rFonts w:ascii="Calibri" w:eastAsia="Calibri" w:hAnsi="Calibri" w:hint="cs"/>
          <w:noProof w:val="0"/>
          <w:sz w:val="24"/>
          <w:szCs w:val="24"/>
          <w:rtl/>
          <w:lang w:eastAsia="en-US"/>
        </w:rPr>
        <w:t xml:space="preserve"> </w:t>
      </w:r>
      <w:r w:rsidR="00140F84">
        <w:rPr>
          <w:rFonts w:ascii="Calibri" w:eastAsia="Calibri" w:hAnsi="Calibri"/>
          <w:noProof w:val="0"/>
          <w:sz w:val="24"/>
          <w:szCs w:val="24"/>
          <w:rtl/>
          <w:lang w:eastAsia="en-US"/>
        </w:rPr>
        <w:t>–</w:t>
      </w:r>
      <w:r w:rsidR="00140F84" w:rsidRPr="00186DE0">
        <w:rPr>
          <w:rFonts w:ascii="Calibri" w:eastAsia="Calibri" w:hAnsi="Calibri" w:hint="cs"/>
          <w:noProof w:val="0"/>
          <w:sz w:val="24"/>
          <w:szCs w:val="24"/>
          <w:rtl/>
          <w:lang w:eastAsia="en-US"/>
        </w:rPr>
        <w:t xml:space="preserve"> </w:t>
      </w:r>
      <w:r w:rsidR="00140F84">
        <w:rPr>
          <w:rFonts w:ascii="Calibri" w:eastAsia="Calibri" w:hAnsi="Calibri" w:hint="cs"/>
          <w:noProof w:val="0"/>
          <w:sz w:val="24"/>
          <w:szCs w:val="24"/>
          <w:rtl/>
          <w:lang w:eastAsia="en-US"/>
        </w:rPr>
        <w:t xml:space="preserve">1. </w:t>
      </w:r>
      <w:r w:rsidRPr="00186DE0">
        <w:rPr>
          <w:rFonts w:ascii="Calibri" w:eastAsia="Calibri" w:hAnsi="Calibri" w:hint="cs"/>
          <w:noProof w:val="0"/>
          <w:sz w:val="24"/>
          <w:szCs w:val="24"/>
          <w:rtl/>
          <w:lang w:eastAsia="en-US"/>
        </w:rPr>
        <w:t>תוכן הגילוי הנאות</w:t>
      </w:r>
      <w:r w:rsidR="00140F84">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w:t>
      </w:r>
      <w:r w:rsidR="00140F84">
        <w:rPr>
          <w:rFonts w:ascii="Calibri" w:eastAsia="Calibri" w:hAnsi="Calibri" w:hint="cs"/>
          <w:noProof w:val="0"/>
          <w:sz w:val="24"/>
          <w:szCs w:val="24"/>
          <w:rtl/>
          <w:lang w:eastAsia="en-US"/>
        </w:rPr>
        <w:t xml:space="preserve">2. </w:t>
      </w:r>
      <w:r w:rsidRPr="00186DE0">
        <w:rPr>
          <w:rFonts w:ascii="Calibri" w:eastAsia="Calibri" w:hAnsi="Calibri" w:hint="cs"/>
          <w:noProof w:val="0"/>
          <w:sz w:val="24"/>
          <w:szCs w:val="24"/>
          <w:rtl/>
          <w:lang w:eastAsia="en-US"/>
        </w:rPr>
        <w:t>אופן הגילוי</w:t>
      </w:r>
      <w:r w:rsidR="00140F84">
        <w:rPr>
          <w:rFonts w:ascii="Calibri" w:eastAsia="Calibri" w:hAnsi="Calibri" w:hint="cs"/>
          <w:noProof w:val="0"/>
          <w:sz w:val="24"/>
          <w:szCs w:val="24"/>
          <w:rtl/>
          <w:lang w:eastAsia="en-US"/>
        </w:rPr>
        <w:t xml:space="preserve">; </w:t>
      </w:r>
      <w:r w:rsidR="004808E6">
        <w:rPr>
          <w:rFonts w:ascii="Calibri" w:eastAsia="Calibri" w:hAnsi="Calibri" w:hint="cs"/>
          <w:noProof w:val="0"/>
          <w:sz w:val="24"/>
          <w:szCs w:val="24"/>
          <w:rtl/>
          <w:lang w:eastAsia="en-US"/>
        </w:rPr>
        <w:t xml:space="preserve">3. </w:t>
      </w:r>
      <w:r w:rsidRPr="00186DE0">
        <w:rPr>
          <w:rFonts w:ascii="Calibri" w:eastAsia="Calibri" w:hAnsi="Calibri" w:hint="cs"/>
          <w:noProof w:val="0"/>
          <w:sz w:val="24"/>
          <w:szCs w:val="24"/>
          <w:rtl/>
          <w:lang w:eastAsia="en-US"/>
        </w:rPr>
        <w:t>משך תקופת הגילוי</w:t>
      </w:r>
      <w:r w:rsidR="00140F84">
        <w:rPr>
          <w:rFonts w:ascii="Calibri" w:eastAsia="Calibri" w:hAnsi="Calibri" w:hint="cs"/>
          <w:noProof w:val="0"/>
          <w:sz w:val="24"/>
          <w:szCs w:val="24"/>
          <w:rtl/>
          <w:lang w:eastAsia="en-US"/>
        </w:rPr>
        <w:t xml:space="preserve">; 4. </w:t>
      </w:r>
      <w:r w:rsidRPr="00186DE0">
        <w:rPr>
          <w:rFonts w:ascii="Calibri" w:eastAsia="Calibri" w:hAnsi="Calibri" w:hint="cs"/>
          <w:noProof w:val="0"/>
          <w:sz w:val="24"/>
          <w:szCs w:val="24"/>
          <w:rtl/>
          <w:lang w:eastAsia="en-US"/>
        </w:rPr>
        <w:t>תחילה ותחולה.</w:t>
      </w:r>
    </w:p>
    <w:p w:rsidR="00186DE0" w:rsidRDefault="00186DE0" w:rsidP="00186DE0">
      <w:pPr>
        <w:spacing w:after="160" w:line="259" w:lineRule="auto"/>
        <w:jc w:val="both"/>
        <w:rPr>
          <w:rFonts w:ascii="Calibri" w:eastAsia="Calibri" w:hAnsi="Calibri"/>
          <w:noProof w:val="0"/>
          <w:sz w:val="24"/>
          <w:szCs w:val="24"/>
          <w:rtl/>
          <w:lang w:eastAsia="en-US"/>
        </w:rPr>
      </w:pPr>
    </w:p>
    <w:p w:rsidR="00186DE0" w:rsidRPr="00186DE0" w:rsidRDefault="00186DE0" w:rsidP="00186DE0">
      <w:pPr>
        <w:spacing w:after="160" w:line="259" w:lineRule="auto"/>
        <w:jc w:val="both"/>
        <w:rPr>
          <w:rFonts w:ascii="Calibri" w:eastAsia="Calibri" w:hAnsi="Calibri"/>
          <w:b/>
          <w:bCs/>
          <w:noProof w:val="0"/>
          <w:sz w:val="24"/>
          <w:szCs w:val="24"/>
          <w:rtl/>
          <w:lang w:eastAsia="en-US"/>
        </w:rPr>
      </w:pPr>
      <w:r w:rsidRPr="00186DE0">
        <w:rPr>
          <w:rFonts w:ascii="Calibri" w:eastAsia="Calibri" w:hAnsi="Calibri"/>
          <w:b/>
          <w:bCs/>
          <w:noProof w:val="0"/>
          <w:sz w:val="24"/>
          <w:szCs w:val="24"/>
          <w:rtl/>
          <w:lang w:eastAsia="en-US"/>
        </w:rPr>
        <w:t xml:space="preserve">1. </w:t>
      </w:r>
      <w:r w:rsidRPr="00186DE0">
        <w:rPr>
          <w:rFonts w:ascii="Calibri" w:eastAsia="Calibri" w:hAnsi="Calibri" w:hint="cs"/>
          <w:b/>
          <w:bCs/>
          <w:noProof w:val="0"/>
          <w:sz w:val="24"/>
          <w:szCs w:val="24"/>
          <w:u w:val="single"/>
          <w:rtl/>
          <w:lang w:eastAsia="en-US"/>
        </w:rPr>
        <w:t>תוכן</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הגילוי</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בדבר</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הקטנת</w:t>
      </w:r>
      <w:r w:rsidRPr="00186DE0">
        <w:rPr>
          <w:rFonts w:ascii="Calibri" w:eastAsia="Calibri" w:hAnsi="Calibri"/>
          <w:b/>
          <w:bCs/>
          <w:noProof w:val="0"/>
          <w:sz w:val="24"/>
          <w:szCs w:val="24"/>
          <w:u w:val="single"/>
          <w:rtl/>
          <w:lang w:eastAsia="en-US"/>
        </w:rPr>
        <w:t xml:space="preserve"> </w:t>
      </w:r>
      <w:r w:rsidRPr="00186DE0">
        <w:rPr>
          <w:rFonts w:ascii="Calibri" w:eastAsia="Calibri" w:hAnsi="Calibri" w:hint="cs"/>
          <w:b/>
          <w:bCs/>
          <w:noProof w:val="0"/>
          <w:sz w:val="24"/>
          <w:szCs w:val="24"/>
          <w:u w:val="single"/>
          <w:rtl/>
          <w:lang w:eastAsia="en-US"/>
        </w:rPr>
        <w:t>מוצר</w:t>
      </w:r>
    </w:p>
    <w:p w:rsidR="00186DE0" w:rsidRP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ההוראות בעניין תוכן הגילוי אינן שונות מכפי שנקבע בהנחיית 2006. </w:t>
      </w:r>
    </w:p>
    <w:p w:rsidR="00186DE0" w:rsidRDefault="00186DE0" w:rsidP="00901E77">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כאשר מוקטנת תכולת המוצר באריזה והאריזה לא משתנה מהותית באופן שהצרכן יכול להבחין בקלות כי מדובר במוצר אחר/שונה, יש לתת גילוי נאות באשר להקטנת התכולה, על גבי האריזה. לעניין זה יובהר כי שינוי גודל האריזה בלבד אינו מהווה שינוי מהותי, כיוון שהצרכן הסביר מתקשה להבחין בשינוי גודל האריזה (אלא אם כן, השינוי בגודל מאוד בולט לעין, מה שלא קורה בדרך כלל בחיי המעשה).</w:t>
      </w:r>
      <w:r w:rsidR="00FC75BA">
        <w:rPr>
          <w:rFonts w:ascii="Calibri" w:eastAsia="Calibri" w:hAnsi="Calibri" w:hint="cs"/>
          <w:noProof w:val="0"/>
          <w:sz w:val="24"/>
          <w:szCs w:val="24"/>
          <w:rtl/>
          <w:lang w:eastAsia="en-US"/>
        </w:rPr>
        <w:t xml:space="preserve"> השאל</w:t>
      </w:r>
      <w:r w:rsidR="00901E77">
        <w:rPr>
          <w:rFonts w:ascii="Calibri" w:eastAsia="Calibri" w:hAnsi="Calibri" w:hint="cs"/>
          <w:noProof w:val="0"/>
          <w:sz w:val="24"/>
          <w:szCs w:val="24"/>
          <w:rtl/>
          <w:lang w:eastAsia="en-US"/>
        </w:rPr>
        <w:t>ות</w:t>
      </w:r>
      <w:r w:rsidR="00FC75BA">
        <w:rPr>
          <w:rFonts w:ascii="Calibri" w:eastAsia="Calibri" w:hAnsi="Calibri" w:hint="cs"/>
          <w:noProof w:val="0"/>
          <w:sz w:val="24"/>
          <w:szCs w:val="24"/>
          <w:rtl/>
          <w:lang w:eastAsia="en-US"/>
        </w:rPr>
        <w:t xml:space="preserve"> מהו שינוי מהותי באריזה</w:t>
      </w:r>
      <w:r w:rsidR="00901E77">
        <w:rPr>
          <w:rFonts w:ascii="Calibri" w:eastAsia="Calibri" w:hAnsi="Calibri" w:hint="cs"/>
          <w:noProof w:val="0"/>
          <w:sz w:val="24"/>
          <w:szCs w:val="24"/>
          <w:rtl/>
          <w:lang w:eastAsia="en-US"/>
        </w:rPr>
        <w:t xml:space="preserve"> או מהו שיעור ההפחתה המקסימלי שיחייב בגילוי, תיבחנה</w:t>
      </w:r>
      <w:r w:rsidR="00FC75BA">
        <w:rPr>
          <w:rFonts w:ascii="Calibri" w:eastAsia="Calibri" w:hAnsi="Calibri" w:hint="cs"/>
          <w:noProof w:val="0"/>
          <w:sz w:val="24"/>
          <w:szCs w:val="24"/>
          <w:rtl/>
          <w:lang w:eastAsia="en-US"/>
        </w:rPr>
        <w:t xml:space="preserve"> לגופ</w:t>
      </w:r>
      <w:r w:rsidR="00901E77">
        <w:rPr>
          <w:rFonts w:ascii="Calibri" w:eastAsia="Calibri" w:hAnsi="Calibri" w:hint="cs"/>
          <w:noProof w:val="0"/>
          <w:sz w:val="24"/>
          <w:szCs w:val="24"/>
          <w:rtl/>
          <w:lang w:eastAsia="en-US"/>
        </w:rPr>
        <w:t>ן</w:t>
      </w:r>
      <w:r w:rsidR="00FC75BA">
        <w:rPr>
          <w:rFonts w:ascii="Calibri" w:eastAsia="Calibri" w:hAnsi="Calibri" w:hint="cs"/>
          <w:noProof w:val="0"/>
          <w:sz w:val="24"/>
          <w:szCs w:val="24"/>
          <w:rtl/>
          <w:lang w:eastAsia="en-US"/>
        </w:rPr>
        <w:t xml:space="preserve"> לפי נסיבות העניין</w:t>
      </w:r>
      <w:r w:rsidR="00876506">
        <w:rPr>
          <w:rFonts w:ascii="Calibri" w:eastAsia="Calibri" w:hAnsi="Calibri" w:hint="cs"/>
          <w:noProof w:val="0"/>
          <w:sz w:val="24"/>
          <w:szCs w:val="24"/>
          <w:rtl/>
          <w:lang w:eastAsia="en-US"/>
        </w:rPr>
        <w:t>, ניתוח השוק</w:t>
      </w:r>
      <w:r w:rsidR="00FC75BA">
        <w:rPr>
          <w:rFonts w:ascii="Calibri" w:eastAsia="Calibri" w:hAnsi="Calibri" w:hint="cs"/>
          <w:noProof w:val="0"/>
          <w:sz w:val="24"/>
          <w:szCs w:val="24"/>
          <w:rtl/>
          <w:lang w:eastAsia="en-US"/>
        </w:rPr>
        <w:t xml:space="preserve"> ו</w:t>
      </w:r>
      <w:r w:rsidR="00876506">
        <w:rPr>
          <w:rFonts w:ascii="Calibri" w:eastAsia="Calibri" w:hAnsi="Calibri" w:hint="cs"/>
          <w:noProof w:val="0"/>
          <w:sz w:val="24"/>
          <w:szCs w:val="24"/>
          <w:rtl/>
          <w:lang w:eastAsia="en-US"/>
        </w:rPr>
        <w:t xml:space="preserve">בין היתר </w:t>
      </w:r>
      <w:r w:rsidR="00FC75BA">
        <w:rPr>
          <w:rFonts w:ascii="Calibri" w:eastAsia="Calibri" w:hAnsi="Calibri" w:hint="cs"/>
          <w:noProof w:val="0"/>
          <w:sz w:val="24"/>
          <w:szCs w:val="24"/>
          <w:rtl/>
          <w:lang w:eastAsia="en-US"/>
        </w:rPr>
        <w:t xml:space="preserve">לפי מבחן האדם הסביר </w:t>
      </w:r>
      <w:r w:rsidR="00FC75BA">
        <w:rPr>
          <w:rFonts w:ascii="Calibri" w:eastAsia="Calibri" w:hAnsi="Calibri"/>
          <w:noProof w:val="0"/>
          <w:sz w:val="24"/>
          <w:szCs w:val="24"/>
          <w:rtl/>
          <w:lang w:eastAsia="en-US"/>
        </w:rPr>
        <w:t>–</w:t>
      </w:r>
      <w:r w:rsidR="00FC75BA">
        <w:rPr>
          <w:rFonts w:ascii="Calibri" w:eastAsia="Calibri" w:hAnsi="Calibri" w:hint="cs"/>
          <w:noProof w:val="0"/>
          <w:sz w:val="24"/>
          <w:szCs w:val="24"/>
          <w:rtl/>
          <w:lang w:eastAsia="en-US"/>
        </w:rPr>
        <w:t xml:space="preserve"> האם האדם הסביר יכול להבחין בשינוי האריזה בקלות = שינוי מהותי באריזה.</w:t>
      </w:r>
    </w:p>
    <w:p w:rsidR="00901E77" w:rsidRDefault="00901E77" w:rsidP="00186DE0">
      <w:pPr>
        <w:spacing w:after="160" w:line="259" w:lineRule="auto"/>
        <w:jc w:val="both"/>
        <w:rPr>
          <w:rFonts w:ascii="Calibri" w:eastAsia="Calibri" w:hAnsi="Calibri"/>
          <w:noProof w:val="0"/>
          <w:sz w:val="24"/>
          <w:szCs w:val="24"/>
          <w:rtl/>
          <w:lang w:eastAsia="en-US"/>
        </w:rPr>
      </w:pPr>
    </w:p>
    <w:p w:rsidR="00186DE0" w:rsidRPr="00186DE0" w:rsidRDefault="00186DE0" w:rsidP="001A57D7">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יודגש כי אין להסתפק בגילוי הכמות החדשה (מכוח חובת סימון על פי דין) על גבי האריזה</w:t>
      </w:r>
      <w:r w:rsidR="001A57D7">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w:t>
      </w:r>
      <w:r w:rsidR="001A57D7">
        <w:rPr>
          <w:rFonts w:ascii="Calibri" w:eastAsia="Calibri" w:hAnsi="Calibri" w:hint="cs"/>
          <w:noProof w:val="0"/>
          <w:sz w:val="24"/>
          <w:szCs w:val="24"/>
          <w:rtl/>
          <w:lang w:eastAsia="en-US"/>
        </w:rPr>
        <w:t>אלא</w:t>
      </w:r>
      <w:r w:rsidRPr="00186DE0">
        <w:rPr>
          <w:rFonts w:ascii="Calibri" w:eastAsia="Calibri" w:hAnsi="Calibri" w:hint="cs"/>
          <w:noProof w:val="0"/>
          <w:sz w:val="24"/>
          <w:szCs w:val="24"/>
          <w:rtl/>
          <w:lang w:eastAsia="en-US"/>
        </w:rPr>
        <w:t xml:space="preserve"> יש לגלות על גבי האריזה, בכמה הוקטנה התכולה וזאת לפי אחת האפשרויות שלהלן -  </w:t>
      </w:r>
    </w:p>
    <w:p w:rsidR="00186DE0" w:rsidRPr="00186DE0" w:rsidRDefault="001A57D7" w:rsidP="001A57D7">
      <w:pPr>
        <w:numPr>
          <w:ilvl w:val="0"/>
          <w:numId w:val="11"/>
        </w:numPr>
        <w:spacing w:after="160" w:line="259" w:lineRule="auto"/>
        <w:contextualSpacing/>
        <w:jc w:val="both"/>
        <w:rPr>
          <w:rFonts w:ascii="Calibri" w:eastAsia="Calibri" w:hAnsi="Calibri"/>
          <w:noProof w:val="0"/>
          <w:sz w:val="24"/>
          <w:szCs w:val="24"/>
          <w:lang w:eastAsia="en-US"/>
        </w:rPr>
      </w:pPr>
      <w:r>
        <w:rPr>
          <w:rFonts w:ascii="Calibri" w:eastAsia="Calibri" w:hAnsi="Calibri" w:hint="cs"/>
          <w:noProof w:val="0"/>
          <w:sz w:val="24"/>
          <w:szCs w:val="24"/>
          <w:rtl/>
          <w:lang w:eastAsia="en-US"/>
        </w:rPr>
        <w:t>גילוי כמות או אחוז ההפחתה (</w:t>
      </w:r>
      <w:r w:rsidR="00186DE0" w:rsidRPr="00186DE0">
        <w:rPr>
          <w:rFonts w:ascii="Calibri" w:eastAsia="Calibri" w:hAnsi="Calibri" w:hint="cs"/>
          <w:noProof w:val="0"/>
          <w:sz w:val="24"/>
          <w:szCs w:val="24"/>
          <w:rtl/>
          <w:lang w:eastAsia="en-US"/>
        </w:rPr>
        <w:t xml:space="preserve">"מכיל </w:t>
      </w:r>
      <w:r w:rsidRPr="00186DE0">
        <w:rPr>
          <w:rFonts w:ascii="Calibri" w:eastAsia="Calibri" w:hAnsi="Calibri" w:hint="cs"/>
          <w:noProof w:val="0"/>
          <w:sz w:val="24"/>
          <w:szCs w:val="24"/>
          <w:rtl/>
          <w:lang w:eastAsia="en-US"/>
        </w:rPr>
        <w:t>%</w:t>
      </w:r>
      <w:r>
        <w:rPr>
          <w:rFonts w:ascii="Calibri" w:eastAsia="Calibri" w:hAnsi="Calibri" w:hint="cs"/>
          <w:noProof w:val="0"/>
          <w:sz w:val="24"/>
          <w:szCs w:val="24"/>
          <w:lang w:eastAsia="en-US"/>
        </w:rPr>
        <w:t>X</w:t>
      </w:r>
      <w:r w:rsidRPr="00186DE0">
        <w:rPr>
          <w:rFonts w:ascii="Calibri" w:eastAsia="Calibri" w:hAnsi="Calibri" w:hint="cs"/>
          <w:noProof w:val="0"/>
          <w:sz w:val="24"/>
          <w:szCs w:val="24"/>
          <w:rtl/>
          <w:lang w:eastAsia="en-US"/>
        </w:rPr>
        <w:t xml:space="preserve"> </w:t>
      </w:r>
      <w:r w:rsidR="00186DE0" w:rsidRPr="00186DE0">
        <w:rPr>
          <w:rFonts w:ascii="Calibri" w:eastAsia="Calibri" w:hAnsi="Calibri" w:hint="cs"/>
          <w:noProof w:val="0"/>
          <w:sz w:val="24"/>
          <w:szCs w:val="24"/>
          <w:rtl/>
          <w:lang w:eastAsia="en-US"/>
        </w:rPr>
        <w:t>פחות</w:t>
      </w:r>
      <w:r>
        <w:rPr>
          <w:rFonts w:ascii="Calibri" w:eastAsia="Calibri" w:hAnsi="Calibri" w:hint="cs"/>
          <w:noProof w:val="0"/>
          <w:sz w:val="24"/>
          <w:szCs w:val="24"/>
          <w:rtl/>
          <w:lang w:eastAsia="en-US"/>
        </w:rPr>
        <w:t xml:space="preserve">" או "מכיל </w:t>
      </w:r>
      <w:r>
        <w:rPr>
          <w:rFonts w:ascii="Calibri" w:eastAsia="Calibri" w:hAnsi="Calibri" w:hint="cs"/>
          <w:noProof w:val="0"/>
          <w:sz w:val="24"/>
          <w:szCs w:val="24"/>
          <w:lang w:eastAsia="en-US"/>
        </w:rPr>
        <w:t>X</w:t>
      </w:r>
      <w:r>
        <w:rPr>
          <w:rFonts w:ascii="Calibri" w:eastAsia="Calibri" w:hAnsi="Calibri" w:hint="cs"/>
          <w:noProof w:val="0"/>
          <w:sz w:val="24"/>
          <w:szCs w:val="24"/>
          <w:rtl/>
          <w:lang w:eastAsia="en-US"/>
        </w:rPr>
        <w:t xml:space="preserve"> גרם/ליטר פחות")</w:t>
      </w:r>
      <w:r w:rsidR="00186DE0" w:rsidRPr="00186DE0">
        <w:rPr>
          <w:rFonts w:ascii="Calibri" w:eastAsia="Calibri" w:hAnsi="Calibri" w:hint="cs"/>
          <w:noProof w:val="0"/>
          <w:sz w:val="24"/>
          <w:szCs w:val="24"/>
          <w:rtl/>
          <w:lang w:eastAsia="en-US"/>
        </w:rPr>
        <w:t xml:space="preserve"> </w:t>
      </w:r>
      <w:r w:rsidR="00FC75BA">
        <w:rPr>
          <w:rFonts w:ascii="Calibri" w:eastAsia="Calibri" w:hAnsi="Calibri" w:hint="cs"/>
          <w:noProof w:val="0"/>
          <w:sz w:val="24"/>
          <w:szCs w:val="24"/>
          <w:rtl/>
          <w:lang w:eastAsia="en-US"/>
        </w:rPr>
        <w:t>וכדומה</w:t>
      </w:r>
      <w:r w:rsidR="00FC75BA">
        <w:rPr>
          <w:rFonts w:ascii="Calibri" w:eastAsia="Calibri" w:hAnsi="Calibri"/>
          <w:noProof w:val="0"/>
          <w:sz w:val="24"/>
          <w:szCs w:val="24"/>
          <w:lang w:eastAsia="en-US"/>
        </w:rPr>
        <w:t>;</w:t>
      </w:r>
    </w:p>
    <w:p w:rsidR="00186DE0" w:rsidRPr="00186DE0" w:rsidRDefault="00186DE0" w:rsidP="004A72B8">
      <w:pPr>
        <w:numPr>
          <w:ilvl w:val="0"/>
          <w:numId w:val="11"/>
        </w:numPr>
        <w:spacing w:after="160" w:line="259" w:lineRule="auto"/>
        <w:contextualSpacing/>
        <w:jc w:val="both"/>
        <w:rPr>
          <w:rFonts w:ascii="Calibri" w:eastAsia="Calibri" w:hAnsi="Calibri"/>
          <w:noProof w:val="0"/>
          <w:sz w:val="24"/>
          <w:szCs w:val="24"/>
          <w:lang w:eastAsia="en-US"/>
        </w:rPr>
      </w:pPr>
      <w:r w:rsidRPr="00186DE0">
        <w:rPr>
          <w:rFonts w:ascii="Calibri" w:eastAsia="Calibri" w:hAnsi="Calibri" w:hint="cs"/>
          <w:noProof w:val="0"/>
          <w:sz w:val="24"/>
          <w:szCs w:val="24"/>
          <w:rtl/>
          <w:lang w:eastAsia="en-US"/>
        </w:rPr>
        <w:t xml:space="preserve">גילוי הכמות </w:t>
      </w:r>
      <w:r w:rsidR="004A72B8">
        <w:rPr>
          <w:rFonts w:ascii="Calibri" w:eastAsia="Calibri" w:hAnsi="Calibri" w:hint="cs"/>
          <w:noProof w:val="0"/>
          <w:sz w:val="24"/>
          <w:szCs w:val="24"/>
          <w:rtl/>
          <w:lang w:eastAsia="en-US"/>
        </w:rPr>
        <w:t xml:space="preserve">המוקטנת </w:t>
      </w:r>
      <w:r w:rsidR="00FC75BA">
        <w:rPr>
          <w:rFonts w:ascii="Calibri" w:eastAsia="Calibri" w:hAnsi="Calibri" w:hint="cs"/>
          <w:noProof w:val="0"/>
          <w:sz w:val="24"/>
          <w:szCs w:val="24"/>
          <w:rtl/>
          <w:lang w:eastAsia="en-US"/>
        </w:rPr>
        <w:t xml:space="preserve">לצד הכמות </w:t>
      </w:r>
      <w:r w:rsidR="004A72B8">
        <w:rPr>
          <w:rFonts w:ascii="Calibri" w:eastAsia="Calibri" w:hAnsi="Calibri" w:hint="cs"/>
          <w:noProof w:val="0"/>
          <w:sz w:val="24"/>
          <w:szCs w:val="24"/>
          <w:rtl/>
          <w:lang w:eastAsia="en-US"/>
        </w:rPr>
        <w:t>הקודמת (מוצר הייחוס)</w:t>
      </w:r>
      <w:r w:rsidRPr="00186DE0">
        <w:rPr>
          <w:rFonts w:ascii="Calibri" w:eastAsia="Calibri" w:hAnsi="Calibri" w:hint="cs"/>
          <w:noProof w:val="0"/>
          <w:sz w:val="24"/>
          <w:szCs w:val="24"/>
          <w:rtl/>
          <w:lang w:eastAsia="en-US"/>
        </w:rPr>
        <w:t xml:space="preserve"> (</w:t>
      </w:r>
      <w:r w:rsidR="001A57D7">
        <w:rPr>
          <w:rFonts w:ascii="Calibri" w:eastAsia="Calibri" w:hAnsi="Calibri" w:hint="cs"/>
          <w:noProof w:val="0"/>
          <w:sz w:val="24"/>
          <w:szCs w:val="24"/>
          <w:rtl/>
          <w:lang w:eastAsia="en-US"/>
        </w:rPr>
        <w:t xml:space="preserve">"מכיל </w:t>
      </w:r>
      <w:r w:rsidR="001A57D7">
        <w:rPr>
          <w:rFonts w:ascii="Calibri" w:eastAsia="Calibri" w:hAnsi="Calibri" w:hint="cs"/>
          <w:noProof w:val="0"/>
          <w:sz w:val="24"/>
          <w:szCs w:val="24"/>
          <w:lang w:eastAsia="en-US"/>
        </w:rPr>
        <w:t>X</w:t>
      </w:r>
      <w:r w:rsidR="001A57D7">
        <w:rPr>
          <w:rFonts w:ascii="Calibri" w:eastAsia="Calibri" w:hAnsi="Calibri" w:hint="cs"/>
          <w:noProof w:val="0"/>
          <w:sz w:val="24"/>
          <w:szCs w:val="24"/>
          <w:rtl/>
          <w:lang w:eastAsia="en-US"/>
        </w:rPr>
        <w:t xml:space="preserve"> יחידות </w:t>
      </w:r>
      <w:r w:rsidR="004A72B8">
        <w:rPr>
          <w:rFonts w:ascii="Calibri" w:eastAsia="Calibri" w:hAnsi="Calibri" w:hint="cs"/>
          <w:noProof w:val="0"/>
          <w:sz w:val="24"/>
          <w:szCs w:val="24"/>
          <w:rtl/>
          <w:lang w:eastAsia="en-US"/>
        </w:rPr>
        <w:t>לעומת/במקום</w:t>
      </w:r>
      <w:r w:rsidR="001A57D7">
        <w:rPr>
          <w:rFonts w:ascii="Calibri" w:eastAsia="Calibri" w:hAnsi="Calibri" w:hint="cs"/>
          <w:noProof w:val="0"/>
          <w:sz w:val="24"/>
          <w:szCs w:val="24"/>
          <w:rtl/>
          <w:lang w:eastAsia="en-US"/>
        </w:rPr>
        <w:t xml:space="preserve"> </w:t>
      </w:r>
      <w:r w:rsidR="001A57D7">
        <w:rPr>
          <w:rFonts w:ascii="Calibri" w:eastAsia="Calibri" w:hAnsi="Calibri"/>
          <w:noProof w:val="0"/>
          <w:sz w:val="24"/>
          <w:szCs w:val="24"/>
          <w:lang w:eastAsia="en-US"/>
        </w:rPr>
        <w:t xml:space="preserve">  "</w:t>
      </w:r>
      <w:r w:rsidR="001A57D7">
        <w:rPr>
          <w:rFonts w:ascii="Calibri" w:eastAsia="Calibri" w:hAnsi="Calibri" w:hint="cs"/>
          <w:noProof w:val="0"/>
          <w:sz w:val="24"/>
          <w:szCs w:val="24"/>
          <w:lang w:eastAsia="en-US"/>
        </w:rPr>
        <w:t>Y</w:t>
      </w:r>
      <w:r w:rsidR="001A57D7">
        <w:rPr>
          <w:rFonts w:ascii="Calibri" w:eastAsia="Calibri" w:hAnsi="Calibri" w:hint="cs"/>
          <w:noProof w:val="0"/>
          <w:sz w:val="24"/>
          <w:szCs w:val="24"/>
          <w:rtl/>
          <w:lang w:eastAsia="en-US"/>
        </w:rPr>
        <w:t>או "מכיל</w:t>
      </w:r>
      <w:r w:rsidR="001A57D7">
        <w:rPr>
          <w:rFonts w:ascii="Calibri" w:eastAsia="Calibri" w:hAnsi="Calibri" w:hint="cs"/>
          <w:noProof w:val="0"/>
          <w:sz w:val="24"/>
          <w:szCs w:val="24"/>
          <w:lang w:eastAsia="en-US"/>
        </w:rPr>
        <w:t>X</w:t>
      </w:r>
      <w:r w:rsidR="001A57D7">
        <w:rPr>
          <w:rFonts w:ascii="Calibri" w:eastAsia="Calibri" w:hAnsi="Calibri"/>
          <w:noProof w:val="0"/>
          <w:sz w:val="24"/>
          <w:szCs w:val="24"/>
          <w:lang w:eastAsia="en-US"/>
        </w:rPr>
        <w:t xml:space="preserve"> </w:t>
      </w:r>
      <w:r w:rsidR="001A57D7">
        <w:rPr>
          <w:rFonts w:ascii="Calibri" w:eastAsia="Calibri" w:hAnsi="Calibri" w:hint="cs"/>
          <w:noProof w:val="0"/>
          <w:sz w:val="24"/>
          <w:szCs w:val="24"/>
          <w:rtl/>
          <w:lang w:eastAsia="en-US"/>
        </w:rPr>
        <w:t xml:space="preserve"> גרם </w:t>
      </w:r>
      <w:r w:rsidR="004A72B8">
        <w:rPr>
          <w:rFonts w:ascii="Calibri" w:eastAsia="Calibri" w:hAnsi="Calibri" w:hint="cs"/>
          <w:noProof w:val="0"/>
          <w:sz w:val="24"/>
          <w:szCs w:val="24"/>
          <w:rtl/>
          <w:lang w:eastAsia="en-US"/>
        </w:rPr>
        <w:t>לעומת/במקום</w:t>
      </w:r>
      <w:r w:rsidR="001A57D7">
        <w:rPr>
          <w:rFonts w:ascii="Calibri" w:eastAsia="Calibri" w:hAnsi="Calibri" w:hint="cs"/>
          <w:noProof w:val="0"/>
          <w:sz w:val="24"/>
          <w:szCs w:val="24"/>
          <w:rtl/>
          <w:lang w:eastAsia="en-US"/>
        </w:rPr>
        <w:t xml:space="preserve"> </w:t>
      </w:r>
      <w:r w:rsidR="001A57D7">
        <w:rPr>
          <w:rFonts w:ascii="Calibri" w:eastAsia="Calibri" w:hAnsi="Calibri" w:hint="cs"/>
          <w:noProof w:val="0"/>
          <w:sz w:val="24"/>
          <w:szCs w:val="24"/>
          <w:lang w:eastAsia="en-US"/>
        </w:rPr>
        <w:t>Y</w:t>
      </w:r>
      <w:r w:rsidR="001A57D7">
        <w:rPr>
          <w:rFonts w:ascii="Calibri" w:eastAsia="Calibri" w:hAnsi="Calibri" w:hint="cs"/>
          <w:noProof w:val="0"/>
          <w:sz w:val="24"/>
          <w:szCs w:val="24"/>
          <w:rtl/>
          <w:lang w:eastAsia="en-US"/>
        </w:rPr>
        <w:t xml:space="preserve"> גרם")</w:t>
      </w:r>
      <w:r w:rsidR="00FC75BA">
        <w:rPr>
          <w:rFonts w:ascii="Calibri" w:eastAsia="Calibri" w:hAnsi="Calibri" w:hint="cs"/>
          <w:noProof w:val="0"/>
          <w:sz w:val="24"/>
          <w:szCs w:val="24"/>
          <w:rtl/>
          <w:lang w:eastAsia="en-US"/>
        </w:rPr>
        <w:t xml:space="preserve"> וכדומה</w:t>
      </w:r>
      <w:r w:rsidRPr="00186DE0">
        <w:rPr>
          <w:rFonts w:ascii="Calibri" w:eastAsia="Calibri" w:hAnsi="Calibri" w:hint="cs"/>
          <w:noProof w:val="0"/>
          <w:sz w:val="24"/>
          <w:szCs w:val="24"/>
          <w:rtl/>
          <w:lang w:eastAsia="en-US"/>
        </w:rPr>
        <w:t xml:space="preserve">. </w:t>
      </w:r>
    </w:p>
    <w:p w:rsidR="004808E6" w:rsidRDefault="004808E6" w:rsidP="00186DE0">
      <w:pPr>
        <w:spacing w:after="160" w:line="259" w:lineRule="auto"/>
        <w:jc w:val="both"/>
        <w:rPr>
          <w:rFonts w:ascii="Calibri" w:eastAsia="Calibri" w:hAnsi="Calibri"/>
          <w:noProof w:val="0"/>
          <w:sz w:val="24"/>
          <w:szCs w:val="24"/>
          <w:rtl/>
          <w:lang w:eastAsia="en-US"/>
        </w:rPr>
      </w:pPr>
    </w:p>
    <w:p w:rsidR="002A3CC9" w:rsidRDefault="00186DE0" w:rsidP="00A15F59">
      <w:pPr>
        <w:spacing w:after="160" w:line="259" w:lineRule="auto"/>
        <w:jc w:val="both"/>
        <w:rPr>
          <w:ins w:id="120" w:author="חנה וינשטוק טירי (Hana Weinstock Tiri)" w:date="2019-10-31T11:22:00Z"/>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ככל שהמוצר המוקטן החליף מוצר, </w:t>
      </w:r>
      <w:r w:rsidR="007B7D77">
        <w:rPr>
          <w:rFonts w:ascii="Calibri" w:eastAsia="Calibri" w:hAnsi="Calibri" w:hint="cs"/>
          <w:noProof w:val="0"/>
          <w:sz w:val="24"/>
          <w:szCs w:val="24"/>
          <w:rtl/>
          <w:lang w:eastAsia="en-US"/>
        </w:rPr>
        <w:t>מוצר הייחוס הוא</w:t>
      </w:r>
      <w:r w:rsidRPr="00186DE0">
        <w:rPr>
          <w:rFonts w:ascii="Calibri" w:eastAsia="Calibri" w:hAnsi="Calibri" w:hint="cs"/>
          <w:noProof w:val="0"/>
          <w:sz w:val="24"/>
          <w:szCs w:val="24"/>
          <w:rtl/>
          <w:lang w:eastAsia="en-US"/>
        </w:rPr>
        <w:t xml:space="preserve"> המוצר שיצא מהשוק או עומד לצאת מהשוק. ככל שהמוצר המוקטן נוסף לסדרת מוצרים המשווקים בכמויות גדולות יותר, </w:t>
      </w:r>
      <w:r w:rsidR="007B7D77">
        <w:rPr>
          <w:rFonts w:ascii="Calibri" w:eastAsia="Calibri" w:hAnsi="Calibri" w:hint="cs"/>
          <w:noProof w:val="0"/>
          <w:sz w:val="24"/>
          <w:szCs w:val="24"/>
          <w:rtl/>
          <w:lang w:eastAsia="en-US"/>
        </w:rPr>
        <w:t xml:space="preserve">מוצר הייחוס הוא </w:t>
      </w:r>
      <w:r w:rsidRPr="00186DE0">
        <w:rPr>
          <w:rFonts w:ascii="Calibri" w:eastAsia="Calibri" w:hAnsi="Calibri" w:hint="cs"/>
          <w:noProof w:val="0"/>
          <w:sz w:val="24"/>
          <w:szCs w:val="24"/>
          <w:rtl/>
          <w:lang w:eastAsia="en-US"/>
        </w:rPr>
        <w:t xml:space="preserve">המוצר בעל </w:t>
      </w:r>
      <w:r w:rsidR="00B20F3F">
        <w:rPr>
          <w:rFonts w:ascii="Calibri" w:eastAsia="Calibri" w:hAnsi="Calibri" w:hint="cs"/>
          <w:noProof w:val="0"/>
          <w:sz w:val="24"/>
          <w:szCs w:val="24"/>
          <w:rtl/>
          <w:lang w:eastAsia="en-US"/>
        </w:rPr>
        <w:t xml:space="preserve">הכמות הקרובה מעל </w:t>
      </w:r>
      <w:r w:rsidR="00876506">
        <w:rPr>
          <w:rFonts w:ascii="Calibri" w:eastAsia="Calibri" w:hAnsi="Calibri" w:hint="cs"/>
          <w:noProof w:val="0"/>
          <w:sz w:val="24"/>
          <w:szCs w:val="24"/>
          <w:rtl/>
          <w:lang w:eastAsia="en-US"/>
        </w:rPr>
        <w:t>ששווקה במהלך תקופה של לפחות חצי שנה</w:t>
      </w:r>
      <w:r w:rsidR="004E12F8">
        <w:rPr>
          <w:rFonts w:ascii="Calibri" w:eastAsia="Calibri" w:hAnsi="Calibri" w:hint="cs"/>
          <w:noProof w:val="0"/>
          <w:sz w:val="24"/>
          <w:szCs w:val="24"/>
          <w:rtl/>
          <w:lang w:eastAsia="en-US"/>
        </w:rPr>
        <w:t xml:space="preserve"> (</w:t>
      </w:r>
      <w:r w:rsidR="00FC3C6E" w:rsidRPr="00FC3C6E">
        <w:rPr>
          <w:rFonts w:ascii="Calibri" w:eastAsia="Calibri" w:hAnsi="Calibri"/>
          <w:noProof w:val="0"/>
          <w:sz w:val="24"/>
          <w:szCs w:val="24"/>
          <w:rtl/>
          <w:lang w:eastAsia="en-US"/>
        </w:rPr>
        <w:t>תקופת הגילוי של המוצר המוקטן</w:t>
      </w:r>
      <w:r w:rsidR="00FC3C6E">
        <w:rPr>
          <w:rFonts w:ascii="Calibri" w:eastAsia="Calibri" w:hAnsi="Calibri" w:hint="cs"/>
          <w:noProof w:val="0"/>
          <w:sz w:val="24"/>
          <w:szCs w:val="24"/>
          <w:rtl/>
          <w:lang w:eastAsia="en-US"/>
        </w:rPr>
        <w:t xml:space="preserve"> כמפורט בסעיף 3 להנחיה זו)</w:t>
      </w:r>
      <w:r w:rsidR="00535E85">
        <w:rPr>
          <w:rFonts w:ascii="Calibri" w:eastAsia="Calibri" w:hAnsi="Calibri" w:hint="cs"/>
          <w:noProof w:val="0"/>
          <w:sz w:val="24"/>
          <w:szCs w:val="24"/>
          <w:rtl/>
          <w:lang w:eastAsia="en-US"/>
        </w:rPr>
        <w:t>.</w:t>
      </w:r>
      <w:r w:rsidR="00876506">
        <w:rPr>
          <w:rFonts w:ascii="Calibri" w:eastAsia="Calibri" w:hAnsi="Calibri" w:hint="cs"/>
          <w:noProof w:val="0"/>
          <w:sz w:val="24"/>
          <w:szCs w:val="24"/>
          <w:rtl/>
          <w:lang w:eastAsia="en-US"/>
        </w:rPr>
        <w:t xml:space="preserve"> </w:t>
      </w:r>
    </w:p>
    <w:p w:rsidR="002A3CC9" w:rsidRDefault="00B20F3F" w:rsidP="00A15F59">
      <w:pPr>
        <w:spacing w:after="160" w:line="259" w:lineRule="auto"/>
        <w:jc w:val="both"/>
        <w:rPr>
          <w:ins w:id="121" w:author="חנה וינשטוק טירי (Hana Weinstock Tiri)" w:date="2019-10-31T11:22:00Z"/>
          <w:rFonts w:ascii="Calibri" w:eastAsia="Calibri" w:hAnsi="Calibri"/>
          <w:noProof w:val="0"/>
          <w:sz w:val="24"/>
          <w:szCs w:val="24"/>
          <w:rtl/>
          <w:lang w:eastAsia="en-US"/>
        </w:rPr>
      </w:pPr>
      <w:del w:id="122" w:author="חנה וינשטוק טירי (Hana Weinstock Tiri)" w:date="2019-10-31T11:11:00Z">
        <w:r w:rsidDel="00A15F59">
          <w:rPr>
            <w:rFonts w:ascii="Calibri" w:eastAsia="Calibri" w:hAnsi="Calibri" w:hint="cs"/>
            <w:noProof w:val="0"/>
            <w:sz w:val="24"/>
            <w:szCs w:val="24"/>
            <w:rtl/>
            <w:lang w:eastAsia="en-US"/>
          </w:rPr>
          <w:delText xml:space="preserve">(למשל </w:delText>
        </w:r>
      </w:del>
      <w:ins w:id="123" w:author="חנה וינשטוק טירי (Hana Weinstock Tiri)" w:date="2019-10-31T11:11:00Z">
        <w:r w:rsidR="00A15F59">
          <w:rPr>
            <w:rFonts w:ascii="Calibri" w:eastAsia="Calibri" w:hAnsi="Calibri" w:hint="cs"/>
            <w:noProof w:val="0"/>
            <w:sz w:val="24"/>
            <w:szCs w:val="24"/>
            <w:rtl/>
            <w:lang w:eastAsia="en-US"/>
          </w:rPr>
          <w:t xml:space="preserve">לדוגמה </w:t>
        </w:r>
      </w:ins>
      <w:r>
        <w:rPr>
          <w:rFonts w:ascii="Calibri" w:eastAsia="Calibri" w:hAnsi="Calibri" w:hint="cs"/>
          <w:noProof w:val="0"/>
          <w:sz w:val="24"/>
          <w:szCs w:val="24"/>
          <w:rtl/>
          <w:lang w:eastAsia="en-US"/>
        </w:rPr>
        <w:t>סדרה של מוצרים בגדלים 50, 100, 200 וכעת מבקשים להוסיף משקל נוסף של</w:t>
      </w:r>
      <w:r w:rsidR="00CB02D8">
        <w:rPr>
          <w:rFonts w:ascii="Calibri" w:eastAsia="Calibri" w:hAnsi="Calibri" w:hint="cs"/>
          <w:noProof w:val="0"/>
          <w:sz w:val="24"/>
          <w:szCs w:val="24"/>
          <w:rtl/>
          <w:lang w:eastAsia="en-US"/>
        </w:rPr>
        <w:t xml:space="preserve"> </w:t>
      </w:r>
      <w:r>
        <w:rPr>
          <w:rFonts w:ascii="Calibri" w:eastAsia="Calibri" w:hAnsi="Calibri" w:hint="cs"/>
          <w:noProof w:val="0"/>
          <w:sz w:val="24"/>
          <w:szCs w:val="24"/>
          <w:rtl/>
          <w:lang w:eastAsia="en-US"/>
        </w:rPr>
        <w:t>70</w:t>
      </w:r>
      <w:r w:rsidR="00CB02D8">
        <w:rPr>
          <w:rFonts w:ascii="Calibri" w:eastAsia="Calibri" w:hAnsi="Calibri" w:hint="cs"/>
          <w:noProof w:val="0"/>
          <w:sz w:val="24"/>
          <w:szCs w:val="24"/>
          <w:rtl/>
          <w:lang w:eastAsia="en-US"/>
        </w:rPr>
        <w:t>, אשר</w:t>
      </w:r>
      <w:r>
        <w:rPr>
          <w:rFonts w:ascii="Calibri" w:eastAsia="Calibri" w:hAnsi="Calibri" w:hint="cs"/>
          <w:noProof w:val="0"/>
          <w:sz w:val="24"/>
          <w:szCs w:val="24"/>
          <w:rtl/>
          <w:lang w:eastAsia="en-US"/>
        </w:rPr>
        <w:t xml:space="preserve"> ייחשב </w:t>
      </w:r>
      <w:r w:rsidR="00CB02D8">
        <w:rPr>
          <w:rFonts w:ascii="Calibri" w:eastAsia="Calibri" w:hAnsi="Calibri" w:hint="cs"/>
          <w:noProof w:val="0"/>
          <w:sz w:val="24"/>
          <w:szCs w:val="24"/>
          <w:rtl/>
          <w:lang w:eastAsia="en-US"/>
        </w:rPr>
        <w:t>כ</w:t>
      </w:r>
      <w:r>
        <w:rPr>
          <w:rFonts w:ascii="Calibri" w:eastAsia="Calibri" w:hAnsi="Calibri" w:hint="cs"/>
          <w:noProof w:val="0"/>
          <w:sz w:val="24"/>
          <w:szCs w:val="24"/>
          <w:rtl/>
          <w:lang w:eastAsia="en-US"/>
        </w:rPr>
        <w:t>הפחתה</w:t>
      </w:r>
      <w:r w:rsidR="00CB02D8">
        <w:rPr>
          <w:rFonts w:ascii="Calibri" w:eastAsia="Calibri" w:hAnsi="Calibri" w:hint="cs"/>
          <w:noProof w:val="0"/>
          <w:sz w:val="24"/>
          <w:szCs w:val="24"/>
          <w:rtl/>
          <w:lang w:eastAsia="en-US"/>
        </w:rPr>
        <w:t xml:space="preserve"> </w:t>
      </w:r>
      <w:r w:rsidR="004A72B8">
        <w:rPr>
          <w:rFonts w:ascii="Calibri" w:eastAsia="Calibri" w:hAnsi="Calibri" w:hint="cs"/>
          <w:noProof w:val="0"/>
          <w:sz w:val="24"/>
          <w:szCs w:val="24"/>
          <w:rtl/>
          <w:lang w:eastAsia="en-US"/>
        </w:rPr>
        <w:t xml:space="preserve">לעומת </w:t>
      </w:r>
      <w:r w:rsidR="00CB02D8">
        <w:rPr>
          <w:rFonts w:ascii="Calibri" w:eastAsia="Calibri" w:hAnsi="Calibri" w:hint="cs"/>
          <w:noProof w:val="0"/>
          <w:sz w:val="24"/>
          <w:szCs w:val="24"/>
          <w:rtl/>
          <w:lang w:eastAsia="en-US"/>
        </w:rPr>
        <w:t xml:space="preserve">מוצר בגודל </w:t>
      </w:r>
      <w:r w:rsidR="00876506">
        <w:rPr>
          <w:rFonts w:ascii="Calibri" w:eastAsia="Calibri" w:hAnsi="Calibri" w:hint="cs"/>
          <w:noProof w:val="0"/>
          <w:sz w:val="24"/>
          <w:szCs w:val="24"/>
          <w:rtl/>
          <w:lang w:eastAsia="en-US"/>
        </w:rPr>
        <w:t xml:space="preserve"> </w:t>
      </w:r>
      <w:r w:rsidR="00CB02D8">
        <w:rPr>
          <w:rFonts w:ascii="Calibri" w:eastAsia="Calibri" w:hAnsi="Calibri" w:hint="cs"/>
          <w:noProof w:val="0"/>
          <w:sz w:val="24"/>
          <w:szCs w:val="24"/>
          <w:rtl/>
          <w:lang w:eastAsia="en-US"/>
        </w:rPr>
        <w:t>100</w:t>
      </w:r>
      <w:r w:rsidR="00876506">
        <w:rPr>
          <w:rFonts w:ascii="Calibri" w:eastAsia="Calibri" w:hAnsi="Calibri" w:hint="cs"/>
          <w:noProof w:val="0"/>
          <w:sz w:val="24"/>
          <w:szCs w:val="24"/>
          <w:rtl/>
          <w:lang w:eastAsia="en-US"/>
        </w:rPr>
        <w:t xml:space="preserve"> </w:t>
      </w:r>
      <w:r w:rsidR="00535E85">
        <w:rPr>
          <w:rFonts w:ascii="Calibri" w:eastAsia="Calibri" w:hAnsi="Calibri" w:hint="cs"/>
          <w:noProof w:val="0"/>
          <w:sz w:val="24"/>
          <w:szCs w:val="24"/>
          <w:rtl/>
          <w:lang w:eastAsia="en-US"/>
        </w:rPr>
        <w:t xml:space="preserve">ובלבד </w:t>
      </w:r>
      <w:r w:rsidR="00876506">
        <w:rPr>
          <w:rFonts w:ascii="Calibri" w:eastAsia="Calibri" w:hAnsi="Calibri" w:hint="cs"/>
          <w:noProof w:val="0"/>
          <w:sz w:val="24"/>
          <w:szCs w:val="24"/>
          <w:rtl/>
          <w:lang w:eastAsia="en-US"/>
        </w:rPr>
        <w:t xml:space="preserve">שהכמות הזו שווקה במהלך </w:t>
      </w:r>
      <w:r w:rsidR="00535E85">
        <w:rPr>
          <w:rFonts w:ascii="Calibri" w:eastAsia="Calibri" w:hAnsi="Calibri" w:hint="cs"/>
          <w:noProof w:val="0"/>
          <w:sz w:val="24"/>
          <w:szCs w:val="24"/>
          <w:rtl/>
          <w:lang w:eastAsia="en-US"/>
        </w:rPr>
        <w:t>ת</w:t>
      </w:r>
      <w:r w:rsidR="00876506">
        <w:rPr>
          <w:rFonts w:ascii="Calibri" w:eastAsia="Calibri" w:hAnsi="Calibri" w:hint="cs"/>
          <w:noProof w:val="0"/>
          <w:sz w:val="24"/>
          <w:szCs w:val="24"/>
          <w:rtl/>
          <w:lang w:eastAsia="en-US"/>
        </w:rPr>
        <w:t>קופה של לפחות חצי שנה</w:t>
      </w:r>
      <w:del w:id="124" w:author="חנה וינשטוק טירי (Hana Weinstock Tiri)" w:date="2019-10-31T11:11:00Z">
        <w:r w:rsidR="00CB02D8" w:rsidDel="00A15F59">
          <w:rPr>
            <w:rFonts w:ascii="Calibri" w:eastAsia="Calibri" w:hAnsi="Calibri" w:hint="cs"/>
            <w:noProof w:val="0"/>
            <w:sz w:val="24"/>
            <w:szCs w:val="24"/>
            <w:rtl/>
            <w:lang w:eastAsia="en-US"/>
          </w:rPr>
          <w:delText>)</w:delText>
        </w:r>
      </w:del>
      <w:r w:rsidR="00186DE0" w:rsidRPr="00186DE0">
        <w:rPr>
          <w:rFonts w:ascii="Calibri" w:eastAsia="Calibri" w:hAnsi="Calibri" w:hint="cs"/>
          <w:noProof w:val="0"/>
          <w:sz w:val="24"/>
          <w:szCs w:val="24"/>
          <w:rtl/>
          <w:lang w:eastAsia="en-US"/>
        </w:rPr>
        <w:t>.</w:t>
      </w:r>
      <w:r w:rsidR="00CB02D8">
        <w:rPr>
          <w:rFonts w:ascii="Calibri" w:eastAsia="Calibri" w:hAnsi="Calibri" w:hint="cs"/>
          <w:noProof w:val="0"/>
          <w:sz w:val="24"/>
          <w:szCs w:val="24"/>
          <w:rtl/>
          <w:lang w:eastAsia="en-US"/>
        </w:rPr>
        <w:t xml:space="preserve"> </w:t>
      </w:r>
      <w:ins w:id="125" w:author="חנה וינשטוק טירי (Hana Weinstock Tiri)" w:date="2019-10-31T11:10:00Z">
        <w:r w:rsidR="00A15F59">
          <w:rPr>
            <w:rFonts w:ascii="Calibri" w:eastAsia="Calibri" w:hAnsi="Calibri" w:hint="cs"/>
            <w:noProof w:val="0"/>
            <w:sz w:val="24"/>
            <w:szCs w:val="24"/>
            <w:rtl/>
            <w:lang w:eastAsia="en-US"/>
          </w:rPr>
          <w:t xml:space="preserve">דוגמה נוספת </w:t>
        </w:r>
        <w:r w:rsidR="00A15F59">
          <w:rPr>
            <w:rFonts w:ascii="Calibri" w:eastAsia="Calibri" w:hAnsi="Calibri"/>
            <w:noProof w:val="0"/>
            <w:sz w:val="24"/>
            <w:szCs w:val="24"/>
            <w:rtl/>
            <w:lang w:eastAsia="en-US"/>
          </w:rPr>
          <w:t>–</w:t>
        </w:r>
        <w:r w:rsidR="00A15F59">
          <w:rPr>
            <w:rFonts w:ascii="Calibri" w:eastAsia="Calibri" w:hAnsi="Calibri" w:hint="cs"/>
            <w:noProof w:val="0"/>
            <w:sz w:val="24"/>
            <w:szCs w:val="24"/>
            <w:rtl/>
            <w:lang w:eastAsia="en-US"/>
          </w:rPr>
          <w:t xml:space="preserve"> למותג </w:t>
        </w:r>
      </w:ins>
      <w:ins w:id="126" w:author="חנה וינשטוק טירי (Hana Weinstock Tiri)" w:date="2020-01-09T11:50:00Z">
        <w:r w:rsidR="00DF3C7D">
          <w:rPr>
            <w:rFonts w:ascii="Calibri" w:eastAsia="Calibri" w:hAnsi="Calibri" w:hint="cs"/>
            <w:noProof w:val="0"/>
            <w:sz w:val="24"/>
            <w:szCs w:val="24"/>
            <w:rtl/>
            <w:lang w:eastAsia="en-US"/>
          </w:rPr>
          <w:t xml:space="preserve">תחת קטגוריה מסוימת </w:t>
        </w:r>
      </w:ins>
      <w:ins w:id="127" w:author="חנה וינשטוק טירי (Hana Weinstock Tiri)" w:date="2019-10-31T11:10:00Z">
        <w:r w:rsidR="00A15F59">
          <w:rPr>
            <w:rFonts w:ascii="Calibri" w:eastAsia="Calibri" w:hAnsi="Calibri" w:hint="cs"/>
            <w:noProof w:val="0"/>
            <w:sz w:val="24"/>
            <w:szCs w:val="24"/>
            <w:rtl/>
            <w:lang w:eastAsia="en-US"/>
          </w:rPr>
          <w:t xml:space="preserve">יש מס' וריאנטים במשקלים שונים כל אחד, 50, 100, 200 </w:t>
        </w:r>
      </w:ins>
      <w:ins w:id="128" w:author="חנה וינשטוק טירי (Hana Weinstock Tiri)" w:date="2019-10-31T11:11:00Z">
        <w:r w:rsidR="00A15F59">
          <w:rPr>
            <w:rFonts w:ascii="Calibri" w:eastAsia="Calibri" w:hAnsi="Calibri" w:hint="cs"/>
            <w:noProof w:val="0"/>
            <w:sz w:val="24"/>
            <w:szCs w:val="24"/>
            <w:rtl/>
            <w:lang w:eastAsia="en-US"/>
          </w:rPr>
          <w:t>וכעת מבקשים להכניס לשוק וריא</w:t>
        </w:r>
      </w:ins>
      <w:ins w:id="129" w:author="חנה וינשטוק טירי (Hana Weinstock Tiri)" w:date="2019-10-31T11:12:00Z">
        <w:r w:rsidR="00A15F59">
          <w:rPr>
            <w:rFonts w:ascii="Calibri" w:eastAsia="Calibri" w:hAnsi="Calibri" w:hint="cs"/>
            <w:noProof w:val="0"/>
            <w:sz w:val="24"/>
            <w:szCs w:val="24"/>
            <w:rtl/>
            <w:lang w:eastAsia="en-US"/>
          </w:rPr>
          <w:t>נ</w:t>
        </w:r>
      </w:ins>
      <w:ins w:id="130" w:author="חנה וינשטוק טירי (Hana Weinstock Tiri)" w:date="2019-10-31T11:11:00Z">
        <w:r w:rsidR="00A15F59">
          <w:rPr>
            <w:rFonts w:ascii="Calibri" w:eastAsia="Calibri" w:hAnsi="Calibri" w:hint="cs"/>
            <w:noProof w:val="0"/>
            <w:sz w:val="24"/>
            <w:szCs w:val="24"/>
            <w:rtl/>
            <w:lang w:eastAsia="en-US"/>
          </w:rPr>
          <w:t xml:space="preserve">ט נוסף </w:t>
        </w:r>
      </w:ins>
      <w:ins w:id="131" w:author="חנה וינשטוק טירי (Hana Weinstock Tiri)" w:date="2019-10-31T11:12:00Z">
        <w:r w:rsidR="00A15F59">
          <w:rPr>
            <w:rFonts w:ascii="Calibri" w:eastAsia="Calibri" w:hAnsi="Calibri" w:hint="cs"/>
            <w:noProof w:val="0"/>
            <w:sz w:val="24"/>
            <w:szCs w:val="24"/>
            <w:rtl/>
            <w:lang w:eastAsia="en-US"/>
          </w:rPr>
          <w:t xml:space="preserve">במשקל 70. משקל זה ייחשב </w:t>
        </w:r>
      </w:ins>
      <w:ins w:id="132" w:author="חנה וינשטוק טירי (Hana Weinstock Tiri)" w:date="2019-10-31T11:22:00Z">
        <w:r w:rsidR="002A3CC9">
          <w:rPr>
            <w:rFonts w:ascii="Calibri" w:eastAsia="Calibri" w:hAnsi="Calibri" w:hint="cs"/>
            <w:noProof w:val="0"/>
            <w:sz w:val="24"/>
            <w:szCs w:val="24"/>
            <w:rtl/>
            <w:lang w:eastAsia="en-US"/>
          </w:rPr>
          <w:t>כ</w:t>
        </w:r>
      </w:ins>
      <w:ins w:id="133" w:author="חנה וינשטוק טירי (Hana Weinstock Tiri)" w:date="2019-10-31T11:12:00Z">
        <w:r w:rsidR="00A15F59">
          <w:rPr>
            <w:rFonts w:ascii="Calibri" w:eastAsia="Calibri" w:hAnsi="Calibri" w:hint="cs"/>
            <w:noProof w:val="0"/>
            <w:sz w:val="24"/>
            <w:szCs w:val="24"/>
            <w:rtl/>
            <w:lang w:eastAsia="en-US"/>
          </w:rPr>
          <w:t xml:space="preserve">הפחתה לעומת מוצר בגודל 100, </w:t>
        </w:r>
        <w:r w:rsidR="00A15F59" w:rsidRPr="006A0BEC">
          <w:rPr>
            <w:rFonts w:ascii="Calibri" w:eastAsia="Calibri" w:hAnsi="Calibri" w:hint="eastAsia"/>
            <w:b/>
            <w:bCs/>
            <w:noProof w:val="0"/>
            <w:sz w:val="24"/>
            <w:szCs w:val="24"/>
            <w:rtl/>
            <w:lang w:eastAsia="en-US"/>
          </w:rPr>
          <w:t>על</w:t>
        </w:r>
        <w:r w:rsidR="00A15F59" w:rsidRPr="006A0BEC">
          <w:rPr>
            <w:rFonts w:ascii="Calibri" w:eastAsia="Calibri" w:hAnsi="Calibri"/>
            <w:b/>
            <w:bCs/>
            <w:noProof w:val="0"/>
            <w:sz w:val="24"/>
            <w:szCs w:val="24"/>
            <w:rtl/>
            <w:lang w:eastAsia="en-US"/>
          </w:rPr>
          <w:t xml:space="preserve"> </w:t>
        </w:r>
        <w:r w:rsidR="00A15F59" w:rsidRPr="006A0BEC">
          <w:rPr>
            <w:rFonts w:ascii="Calibri" w:eastAsia="Calibri" w:hAnsi="Calibri" w:hint="eastAsia"/>
            <w:b/>
            <w:bCs/>
            <w:noProof w:val="0"/>
            <w:sz w:val="24"/>
            <w:szCs w:val="24"/>
            <w:rtl/>
            <w:lang w:eastAsia="en-US"/>
          </w:rPr>
          <w:t>אף</w:t>
        </w:r>
        <w:r w:rsidR="00A15F59" w:rsidRPr="006A0BEC">
          <w:rPr>
            <w:rFonts w:ascii="Calibri" w:eastAsia="Calibri" w:hAnsi="Calibri"/>
            <w:b/>
            <w:bCs/>
            <w:noProof w:val="0"/>
            <w:sz w:val="24"/>
            <w:szCs w:val="24"/>
            <w:rtl/>
            <w:lang w:eastAsia="en-US"/>
          </w:rPr>
          <w:t xml:space="preserve"> </w:t>
        </w:r>
        <w:r w:rsidR="00A15F59" w:rsidRPr="006A0BEC">
          <w:rPr>
            <w:rFonts w:ascii="Calibri" w:eastAsia="Calibri" w:hAnsi="Calibri" w:hint="eastAsia"/>
            <w:b/>
            <w:bCs/>
            <w:noProof w:val="0"/>
            <w:sz w:val="24"/>
            <w:szCs w:val="24"/>
            <w:rtl/>
            <w:lang w:eastAsia="en-US"/>
          </w:rPr>
          <w:t>כי</w:t>
        </w:r>
        <w:r w:rsidR="00A15F59" w:rsidRPr="006A0BEC">
          <w:rPr>
            <w:rFonts w:ascii="Calibri" w:eastAsia="Calibri" w:hAnsi="Calibri"/>
            <w:b/>
            <w:bCs/>
            <w:noProof w:val="0"/>
            <w:sz w:val="24"/>
            <w:szCs w:val="24"/>
            <w:rtl/>
            <w:lang w:eastAsia="en-US"/>
          </w:rPr>
          <w:t xml:space="preserve"> </w:t>
        </w:r>
        <w:r w:rsidR="00A15F59" w:rsidRPr="006A0BEC">
          <w:rPr>
            <w:rFonts w:ascii="Calibri" w:eastAsia="Calibri" w:hAnsi="Calibri" w:hint="eastAsia"/>
            <w:b/>
            <w:bCs/>
            <w:noProof w:val="0"/>
            <w:sz w:val="24"/>
            <w:szCs w:val="24"/>
            <w:rtl/>
            <w:lang w:eastAsia="en-US"/>
          </w:rPr>
          <w:t>מדובר</w:t>
        </w:r>
        <w:r w:rsidR="00A15F59" w:rsidRPr="006A0BEC">
          <w:rPr>
            <w:rFonts w:ascii="Calibri" w:eastAsia="Calibri" w:hAnsi="Calibri"/>
            <w:b/>
            <w:bCs/>
            <w:noProof w:val="0"/>
            <w:sz w:val="24"/>
            <w:szCs w:val="24"/>
            <w:rtl/>
            <w:lang w:eastAsia="en-US"/>
          </w:rPr>
          <w:t xml:space="preserve"> </w:t>
        </w:r>
        <w:r w:rsidR="00A15F59" w:rsidRPr="006A0BEC">
          <w:rPr>
            <w:rFonts w:ascii="Calibri" w:eastAsia="Calibri" w:hAnsi="Calibri" w:hint="eastAsia"/>
            <w:b/>
            <w:bCs/>
            <w:noProof w:val="0"/>
            <w:sz w:val="24"/>
            <w:szCs w:val="24"/>
            <w:rtl/>
            <w:lang w:eastAsia="en-US"/>
          </w:rPr>
          <w:t>בוריאנטים</w:t>
        </w:r>
        <w:r w:rsidR="00A15F59" w:rsidRPr="006A0BEC">
          <w:rPr>
            <w:rFonts w:ascii="Calibri" w:eastAsia="Calibri" w:hAnsi="Calibri"/>
            <w:b/>
            <w:bCs/>
            <w:noProof w:val="0"/>
            <w:sz w:val="24"/>
            <w:szCs w:val="24"/>
            <w:rtl/>
            <w:lang w:eastAsia="en-US"/>
          </w:rPr>
          <w:t xml:space="preserve"> </w:t>
        </w:r>
        <w:r w:rsidR="00A15F59" w:rsidRPr="006A0BEC">
          <w:rPr>
            <w:rFonts w:ascii="Calibri" w:eastAsia="Calibri" w:hAnsi="Calibri" w:hint="eastAsia"/>
            <w:b/>
            <w:bCs/>
            <w:noProof w:val="0"/>
            <w:sz w:val="24"/>
            <w:szCs w:val="24"/>
            <w:rtl/>
            <w:lang w:eastAsia="en-US"/>
          </w:rPr>
          <w:t>שונים</w:t>
        </w:r>
      </w:ins>
      <w:ins w:id="134" w:author="חנה וינשטוק טירי (Hana Weinstock Tiri)" w:date="2020-01-21T15:40:00Z">
        <w:r w:rsidR="00575A12">
          <w:rPr>
            <w:rFonts w:ascii="Calibri" w:eastAsia="Calibri" w:hAnsi="Calibri" w:hint="cs"/>
            <w:b/>
            <w:bCs/>
            <w:noProof w:val="0"/>
            <w:sz w:val="24"/>
            <w:szCs w:val="24"/>
            <w:rtl/>
            <w:lang w:eastAsia="en-US"/>
          </w:rPr>
          <w:t xml:space="preserve"> (שכן אין הם נחשבים מוצרים שונים/אחרים)</w:t>
        </w:r>
      </w:ins>
      <w:ins w:id="135" w:author="חנה וינשטוק טירי (Hana Weinstock Tiri)" w:date="2019-10-31T11:12:00Z">
        <w:r w:rsidR="00A15F59" w:rsidRPr="006A0BEC">
          <w:rPr>
            <w:rFonts w:ascii="Calibri" w:eastAsia="Calibri" w:hAnsi="Calibri"/>
            <w:b/>
            <w:bCs/>
            <w:noProof w:val="0"/>
            <w:sz w:val="24"/>
            <w:szCs w:val="24"/>
            <w:rtl/>
            <w:lang w:eastAsia="en-US"/>
          </w:rPr>
          <w:t>.</w:t>
        </w:r>
      </w:ins>
      <w:ins w:id="136" w:author="חנה וינשטוק טירי (Hana Weinstock Tiri)" w:date="2019-10-31T11:13:00Z">
        <w:r w:rsidR="00A15F59">
          <w:rPr>
            <w:rFonts w:ascii="Calibri" w:eastAsia="Calibri" w:hAnsi="Calibri" w:hint="cs"/>
            <w:b/>
            <w:bCs/>
            <w:noProof w:val="0"/>
            <w:sz w:val="24"/>
            <w:szCs w:val="24"/>
            <w:rtl/>
            <w:lang w:eastAsia="en-US"/>
          </w:rPr>
          <w:t xml:space="preserve"> </w:t>
        </w:r>
      </w:ins>
    </w:p>
    <w:p w:rsidR="002A3CC9" w:rsidRDefault="002A3CC9" w:rsidP="00186DE0">
      <w:pPr>
        <w:spacing w:after="160" w:line="259" w:lineRule="auto"/>
        <w:jc w:val="both"/>
        <w:rPr>
          <w:ins w:id="137" w:author="חנה וינשטוק טירי (Hana Weinstock Tiri)" w:date="2019-10-31T11:16:00Z"/>
          <w:rFonts w:ascii="Calibri" w:eastAsia="Calibri" w:hAnsi="Calibri"/>
          <w:noProof w:val="0"/>
          <w:sz w:val="24"/>
          <w:szCs w:val="24"/>
          <w:rtl/>
          <w:lang w:eastAsia="en-US"/>
        </w:rPr>
      </w:pPr>
    </w:p>
    <w:p w:rsidR="00186DE0" w:rsidRPr="00186DE0" w:rsidRDefault="002A3CC9" w:rsidP="002A3CC9">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עוד</w:t>
      </w:r>
      <w:r w:rsidR="00186DE0" w:rsidRPr="00186DE0">
        <w:rPr>
          <w:rFonts w:ascii="Calibri" w:eastAsia="Calibri" w:hAnsi="Calibri" w:hint="cs"/>
          <w:noProof w:val="0"/>
          <w:sz w:val="24"/>
          <w:szCs w:val="24"/>
          <w:rtl/>
          <w:lang w:eastAsia="en-US"/>
        </w:rPr>
        <w:t xml:space="preserve"> </w:t>
      </w:r>
      <w:r>
        <w:rPr>
          <w:rFonts w:ascii="Calibri" w:eastAsia="Calibri" w:hAnsi="Calibri" w:hint="cs"/>
          <w:noProof w:val="0"/>
          <w:sz w:val="24"/>
          <w:szCs w:val="24"/>
          <w:rtl/>
          <w:lang w:eastAsia="en-US"/>
        </w:rPr>
        <w:t>יובהר</w:t>
      </w:r>
      <w:r w:rsidR="00186DE0" w:rsidRPr="00186DE0">
        <w:rPr>
          <w:rFonts w:ascii="Calibri" w:eastAsia="Calibri" w:hAnsi="Calibri" w:hint="cs"/>
          <w:noProof w:val="0"/>
          <w:sz w:val="24"/>
          <w:szCs w:val="24"/>
          <w:rtl/>
          <w:lang w:eastAsia="en-US"/>
        </w:rPr>
        <w:t xml:space="preserve"> כי במסגרת הליך משפטי של ערעור על הטלת עיצום כספי על ידי הרשות [</w:t>
      </w:r>
      <w:r w:rsidR="00186DE0" w:rsidRPr="00186DE0">
        <w:rPr>
          <w:rFonts w:ascii="Calibri" w:eastAsia="Calibri" w:hAnsi="Calibri"/>
          <w:noProof w:val="0"/>
          <w:sz w:val="24"/>
          <w:szCs w:val="24"/>
          <w:rtl/>
          <w:lang w:eastAsia="en-US"/>
        </w:rPr>
        <w:t xml:space="preserve">עש"א 37481-12-15 </w:t>
      </w:r>
      <w:r w:rsidR="00186DE0" w:rsidRPr="00186DE0">
        <w:rPr>
          <w:rFonts w:ascii="Calibri" w:eastAsia="Calibri" w:hAnsi="Calibri"/>
          <w:b/>
          <w:bCs/>
          <w:noProof w:val="0"/>
          <w:sz w:val="24"/>
          <w:szCs w:val="24"/>
          <w:rtl/>
          <w:lang w:eastAsia="en-US"/>
        </w:rPr>
        <w:t xml:space="preserve">אסם השקעות בע"מ נ' </w:t>
      </w:r>
      <w:r w:rsidR="006B71A9">
        <w:rPr>
          <w:rFonts w:ascii="Calibri" w:eastAsia="Calibri" w:hAnsi="Calibri" w:hint="cs"/>
          <w:b/>
          <w:bCs/>
          <w:noProof w:val="0"/>
          <w:sz w:val="24"/>
          <w:szCs w:val="24"/>
          <w:rtl/>
          <w:lang w:eastAsia="en-US"/>
        </w:rPr>
        <w:t xml:space="preserve">ממונה </w:t>
      </w:r>
      <w:r w:rsidR="00186DE0" w:rsidRPr="00186DE0">
        <w:rPr>
          <w:rFonts w:ascii="Calibri" w:eastAsia="Calibri" w:hAnsi="Calibri"/>
          <w:b/>
          <w:bCs/>
          <w:noProof w:val="0"/>
          <w:sz w:val="24"/>
          <w:szCs w:val="24"/>
          <w:rtl/>
          <w:lang w:eastAsia="en-US"/>
        </w:rPr>
        <w:t>העיצומים הכספיים ברשות לה</w:t>
      </w:r>
      <w:r w:rsidR="00186DE0" w:rsidRPr="00186DE0">
        <w:rPr>
          <w:rFonts w:ascii="Calibri" w:eastAsia="Calibri" w:hAnsi="Calibri" w:hint="cs"/>
          <w:b/>
          <w:bCs/>
          <w:noProof w:val="0"/>
          <w:sz w:val="24"/>
          <w:szCs w:val="24"/>
          <w:rtl/>
          <w:lang w:eastAsia="en-US"/>
        </w:rPr>
        <w:t>גנת הצרכן</w:t>
      </w:r>
      <w:r w:rsidR="00186DE0" w:rsidRPr="00186DE0">
        <w:rPr>
          <w:rFonts w:ascii="Calibri" w:eastAsia="Calibri" w:hAnsi="Calibri" w:hint="cs"/>
          <w:noProof w:val="0"/>
          <w:sz w:val="24"/>
          <w:szCs w:val="24"/>
          <w:rtl/>
          <w:lang w:eastAsia="en-US"/>
        </w:rPr>
        <w:t xml:space="preserve"> (פורסם בנבו)] עמדנו על כך</w:t>
      </w:r>
      <w:r w:rsidR="006B71A9">
        <w:rPr>
          <w:rFonts w:ascii="Calibri" w:eastAsia="Calibri" w:hAnsi="Calibri" w:hint="cs"/>
          <w:noProof w:val="0"/>
          <w:sz w:val="24"/>
          <w:szCs w:val="24"/>
          <w:rtl/>
          <w:lang w:eastAsia="en-US"/>
        </w:rPr>
        <w:t>,</w:t>
      </w:r>
      <w:r w:rsidR="00186DE0" w:rsidRPr="00186DE0">
        <w:rPr>
          <w:rFonts w:ascii="Calibri" w:eastAsia="Calibri" w:hAnsi="Calibri" w:hint="cs"/>
          <w:noProof w:val="0"/>
          <w:sz w:val="24"/>
          <w:szCs w:val="24"/>
          <w:rtl/>
          <w:lang w:eastAsia="en-US"/>
        </w:rPr>
        <w:t xml:space="preserve"> כי </w:t>
      </w:r>
      <w:r w:rsidR="00186DE0" w:rsidRPr="00C3009B">
        <w:rPr>
          <w:rFonts w:ascii="Calibri" w:eastAsia="Calibri" w:hAnsi="Calibri" w:hint="cs"/>
          <w:b/>
          <w:bCs/>
          <w:noProof w:val="0"/>
          <w:sz w:val="24"/>
          <w:szCs w:val="24"/>
          <w:rtl/>
          <w:lang w:eastAsia="en-US"/>
        </w:rPr>
        <w:t>הנחיית</w:t>
      </w:r>
      <w:r w:rsidR="00186DE0" w:rsidRPr="00C3009B">
        <w:rPr>
          <w:rFonts w:ascii="Calibri" w:eastAsia="Calibri" w:hAnsi="Calibri"/>
          <w:b/>
          <w:bCs/>
          <w:noProof w:val="0"/>
          <w:sz w:val="24"/>
          <w:szCs w:val="24"/>
          <w:rtl/>
          <w:lang w:eastAsia="en-US"/>
        </w:rPr>
        <w:t xml:space="preserve"> 2006 </w:t>
      </w:r>
      <w:r w:rsidR="00186DE0" w:rsidRPr="00C3009B">
        <w:rPr>
          <w:rFonts w:ascii="Calibri" w:eastAsia="Calibri" w:hAnsi="Calibri" w:hint="cs"/>
          <w:b/>
          <w:bCs/>
          <w:noProof w:val="0"/>
          <w:sz w:val="24"/>
          <w:szCs w:val="24"/>
          <w:rtl/>
          <w:lang w:eastAsia="en-US"/>
        </w:rPr>
        <w:t>אינה</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מבחינה</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בין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מוקטן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המחליף</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קודם</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לבין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מוקטן</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שנוסף</w:t>
      </w:r>
      <w:r w:rsidR="00186DE0" w:rsidRPr="00C3009B">
        <w:rPr>
          <w:rFonts w:ascii="Calibri" w:eastAsia="Calibri" w:hAnsi="Calibri"/>
          <w:b/>
          <w:bCs/>
          <w:noProof w:val="0"/>
          <w:sz w:val="24"/>
          <w:szCs w:val="24"/>
          <w:rtl/>
          <w:lang w:eastAsia="en-US"/>
        </w:rPr>
        <w:t xml:space="preserve"> </w:t>
      </w:r>
      <w:r w:rsidR="006B71A9" w:rsidRPr="00C3009B">
        <w:rPr>
          <w:rFonts w:ascii="Calibri" w:eastAsia="Calibri" w:hAnsi="Calibri" w:hint="cs"/>
          <w:b/>
          <w:bCs/>
          <w:noProof w:val="0"/>
          <w:sz w:val="24"/>
          <w:szCs w:val="24"/>
          <w:rtl/>
          <w:lang w:eastAsia="en-US"/>
        </w:rPr>
        <w:t>ל</w:t>
      </w:r>
      <w:r w:rsidR="00186DE0" w:rsidRPr="00C3009B">
        <w:rPr>
          <w:rFonts w:ascii="Calibri" w:eastAsia="Calibri" w:hAnsi="Calibri" w:hint="cs"/>
          <w:b/>
          <w:bCs/>
          <w:noProof w:val="0"/>
          <w:sz w:val="24"/>
          <w:szCs w:val="24"/>
          <w:rtl/>
          <w:lang w:eastAsia="en-US"/>
        </w:rPr>
        <w:t>סדרת</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מוצרים</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בעלי</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כמויות</w:t>
      </w:r>
      <w:r w:rsidR="00186DE0" w:rsidRPr="00C3009B">
        <w:rPr>
          <w:rFonts w:ascii="Calibri" w:eastAsia="Calibri" w:hAnsi="Calibri"/>
          <w:b/>
          <w:bCs/>
          <w:noProof w:val="0"/>
          <w:sz w:val="24"/>
          <w:szCs w:val="24"/>
          <w:rtl/>
          <w:lang w:eastAsia="en-US"/>
        </w:rPr>
        <w:t xml:space="preserve"> </w:t>
      </w:r>
      <w:r w:rsidR="00186DE0" w:rsidRPr="00C3009B">
        <w:rPr>
          <w:rFonts w:ascii="Calibri" w:eastAsia="Calibri" w:hAnsi="Calibri" w:hint="cs"/>
          <w:b/>
          <w:bCs/>
          <w:noProof w:val="0"/>
          <w:sz w:val="24"/>
          <w:szCs w:val="24"/>
          <w:rtl/>
          <w:lang w:eastAsia="en-US"/>
        </w:rPr>
        <w:t>שונות</w:t>
      </w:r>
      <w:r w:rsidR="00186DE0" w:rsidRPr="00186DE0">
        <w:rPr>
          <w:rFonts w:ascii="Calibri" w:eastAsia="Calibri" w:hAnsi="Calibri" w:hint="cs"/>
          <w:noProof w:val="0"/>
          <w:sz w:val="24"/>
          <w:szCs w:val="24"/>
          <w:rtl/>
          <w:lang w:eastAsia="en-US"/>
        </w:rPr>
        <w:t xml:space="preserve">. עמדה זו התקבלה בבית המשפט. </w:t>
      </w:r>
    </w:p>
    <w:p w:rsidR="00186DE0" w:rsidRPr="006E03A0" w:rsidRDefault="00186DE0" w:rsidP="006E03A0">
      <w:pPr>
        <w:spacing w:after="160" w:line="259" w:lineRule="auto"/>
        <w:ind w:left="992" w:right="993"/>
        <w:jc w:val="both"/>
        <w:rPr>
          <w:rFonts w:ascii="Calibri" w:eastAsia="Calibri" w:hAnsi="Calibri"/>
          <w:noProof w:val="0"/>
          <w:sz w:val="24"/>
          <w:szCs w:val="24"/>
          <w:rtl/>
          <w:lang w:eastAsia="en-US"/>
        </w:rPr>
      </w:pPr>
      <w:r w:rsidRPr="006E03A0">
        <w:rPr>
          <w:rFonts w:ascii="Calibri" w:eastAsia="Calibri" w:hAnsi="Calibri" w:hint="cs"/>
          <w:noProof w:val="0"/>
          <w:sz w:val="24"/>
          <w:szCs w:val="24"/>
          <w:rtl/>
          <w:lang w:eastAsia="en-US"/>
        </w:rPr>
        <w:t xml:space="preserve">"יוטעם, כי אין </w:t>
      </w:r>
      <w:hyperlink r:id="rId8" w:history="1">
        <w:r w:rsidRPr="006E03A0">
          <w:rPr>
            <w:rFonts w:ascii="Calibri" w:eastAsia="Calibri" w:hAnsi="Calibri"/>
            <w:noProof w:val="0"/>
            <w:sz w:val="24"/>
            <w:szCs w:val="24"/>
            <w:rtl/>
            <w:lang w:eastAsia="en-US"/>
          </w:rPr>
          <w:t>בסעיף 2</w:t>
        </w:r>
      </w:hyperlink>
      <w:r w:rsidRPr="006E03A0">
        <w:rPr>
          <w:rFonts w:ascii="Calibri" w:eastAsia="Calibri" w:hAnsi="Calibri" w:hint="cs"/>
          <w:noProof w:val="0"/>
          <w:sz w:val="24"/>
          <w:szCs w:val="24"/>
          <w:rtl/>
          <w:lang w:eastAsia="en-US"/>
        </w:rPr>
        <w:t xml:space="preserve"> לחוק ובדומה לכך בהנחיה, אבחנה בין מוצר חדש תחליפי למוצר קודם ובין מוצר נוסף לקודם. לפיכך, ההוראות בנדון, מחייבות גם היכן שעסקינן במוצר נוסף ובעת שמוצר קודם, דומה לו,  גם הוא מיוצר ומשווק עדיין" (שם בעמוד 9).</w:t>
      </w:r>
    </w:p>
    <w:p w:rsidR="00186DE0" w:rsidRPr="00186DE0" w:rsidRDefault="00186DE0" w:rsidP="004808E6">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על כן, אני מבקש בהנחיה זו להבהיר באופן רוחבי כי </w:t>
      </w:r>
      <w:r w:rsidR="007647AE">
        <w:rPr>
          <w:rFonts w:ascii="Calibri" w:eastAsia="Calibri" w:hAnsi="Calibri" w:hint="cs"/>
          <w:noProof w:val="0"/>
          <w:sz w:val="24"/>
          <w:szCs w:val="24"/>
          <w:rtl/>
          <w:lang w:eastAsia="en-US"/>
        </w:rPr>
        <w:t xml:space="preserve">הנחיה זו, כמו </w:t>
      </w:r>
      <w:r w:rsidRPr="00186DE0">
        <w:rPr>
          <w:rFonts w:ascii="Calibri" w:eastAsia="Calibri" w:hAnsi="Calibri" w:hint="cs"/>
          <w:noProof w:val="0"/>
          <w:sz w:val="24"/>
          <w:szCs w:val="24"/>
          <w:rtl/>
          <w:lang w:eastAsia="en-US"/>
        </w:rPr>
        <w:t>הנחית 2006</w:t>
      </w:r>
      <w:r w:rsidR="007647AE">
        <w:rPr>
          <w:rFonts w:ascii="Calibri" w:eastAsia="Calibri" w:hAnsi="Calibri" w:hint="cs"/>
          <w:noProof w:val="0"/>
          <w:sz w:val="24"/>
          <w:szCs w:val="24"/>
          <w:rtl/>
          <w:lang w:eastAsia="en-US"/>
        </w:rPr>
        <w:t>,</w:t>
      </w:r>
      <w:r w:rsidRPr="00186DE0">
        <w:rPr>
          <w:rFonts w:ascii="Calibri" w:eastAsia="Calibri" w:hAnsi="Calibri" w:hint="cs"/>
          <w:noProof w:val="0"/>
          <w:sz w:val="24"/>
          <w:szCs w:val="24"/>
          <w:rtl/>
          <w:lang w:eastAsia="en-US"/>
        </w:rPr>
        <w:t xml:space="preserve"> חלה על שני המצבים כפי שתוארו לעיל ואין בהנחיה </w:t>
      </w:r>
      <w:r w:rsidR="004808E6">
        <w:rPr>
          <w:rFonts w:ascii="Calibri" w:eastAsia="Calibri" w:hAnsi="Calibri" w:hint="cs"/>
          <w:noProof w:val="0"/>
          <w:sz w:val="24"/>
          <w:szCs w:val="24"/>
          <w:rtl/>
          <w:lang w:eastAsia="en-US"/>
        </w:rPr>
        <w:t>הנוכחית</w:t>
      </w:r>
      <w:r w:rsidR="004808E6" w:rsidRPr="00186DE0">
        <w:rPr>
          <w:rFonts w:ascii="Calibri" w:eastAsia="Calibri" w:hAnsi="Calibri" w:hint="cs"/>
          <w:noProof w:val="0"/>
          <w:sz w:val="24"/>
          <w:szCs w:val="24"/>
          <w:rtl/>
          <w:lang w:eastAsia="en-US"/>
        </w:rPr>
        <w:t xml:space="preserve"> </w:t>
      </w:r>
      <w:r w:rsidRPr="00186DE0">
        <w:rPr>
          <w:rFonts w:ascii="Calibri" w:eastAsia="Calibri" w:hAnsi="Calibri" w:hint="cs"/>
          <w:noProof w:val="0"/>
          <w:sz w:val="24"/>
          <w:szCs w:val="24"/>
          <w:rtl/>
          <w:lang w:eastAsia="en-US"/>
        </w:rPr>
        <w:t xml:space="preserve">כדי לשנות מכך, אלא כאמור רק להבהיר. </w:t>
      </w:r>
    </w:p>
    <w:p w:rsidR="00186DE0" w:rsidRPr="00186DE0" w:rsidRDefault="00186DE0" w:rsidP="006A7B12">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עוד הודגש במסגרת ההליך המשפטי לעיל, כי הכיתוב "משקל חדש" בלבד אינו </w:t>
      </w:r>
      <w:r w:rsidR="006A7B12">
        <w:rPr>
          <w:rFonts w:ascii="Calibri" w:eastAsia="Calibri" w:hAnsi="Calibri" w:hint="cs"/>
          <w:noProof w:val="0"/>
          <w:sz w:val="24"/>
          <w:szCs w:val="24"/>
          <w:rtl/>
          <w:lang w:eastAsia="en-US"/>
        </w:rPr>
        <w:t>מהווה</w:t>
      </w:r>
      <w:r w:rsidRPr="00186DE0">
        <w:rPr>
          <w:rFonts w:ascii="Calibri" w:eastAsia="Calibri" w:hAnsi="Calibri" w:hint="cs"/>
          <w:noProof w:val="0"/>
          <w:sz w:val="24"/>
          <w:szCs w:val="24"/>
          <w:rtl/>
          <w:lang w:eastAsia="en-US"/>
        </w:rPr>
        <w:t xml:space="preserve"> גילוי נאות </w:t>
      </w:r>
      <w:r w:rsidR="006A7B12">
        <w:rPr>
          <w:rFonts w:ascii="Calibri" w:eastAsia="Calibri" w:hAnsi="Calibri" w:hint="cs"/>
          <w:noProof w:val="0"/>
          <w:sz w:val="24"/>
          <w:szCs w:val="24"/>
          <w:rtl/>
          <w:lang w:eastAsia="en-US"/>
        </w:rPr>
        <w:t>כא</w:t>
      </w:r>
      <w:r w:rsidR="0052011D">
        <w:rPr>
          <w:rFonts w:ascii="Calibri" w:eastAsia="Calibri" w:hAnsi="Calibri" w:hint="cs"/>
          <w:noProof w:val="0"/>
          <w:sz w:val="24"/>
          <w:szCs w:val="24"/>
          <w:rtl/>
          <w:lang w:eastAsia="en-US"/>
        </w:rPr>
        <w:t>ש</w:t>
      </w:r>
      <w:r w:rsidR="006A7B12">
        <w:rPr>
          <w:rFonts w:ascii="Calibri" w:eastAsia="Calibri" w:hAnsi="Calibri" w:hint="cs"/>
          <w:noProof w:val="0"/>
          <w:sz w:val="24"/>
          <w:szCs w:val="24"/>
          <w:rtl/>
          <w:lang w:eastAsia="en-US"/>
        </w:rPr>
        <w:t xml:space="preserve">ר </w:t>
      </w:r>
      <w:r w:rsidR="0052011D">
        <w:rPr>
          <w:rFonts w:ascii="Calibri" w:eastAsia="Calibri" w:hAnsi="Calibri" w:hint="cs"/>
          <w:noProof w:val="0"/>
          <w:sz w:val="24"/>
          <w:szCs w:val="24"/>
          <w:rtl/>
          <w:lang w:eastAsia="en-US"/>
        </w:rPr>
        <w:t xml:space="preserve">המוצר הוקטן </w:t>
      </w:r>
      <w:r w:rsidRPr="00186DE0">
        <w:rPr>
          <w:rFonts w:ascii="Calibri" w:eastAsia="Calibri" w:hAnsi="Calibri" w:hint="cs"/>
          <w:noProof w:val="0"/>
          <w:sz w:val="24"/>
          <w:szCs w:val="24"/>
          <w:rtl/>
          <w:lang w:eastAsia="en-US"/>
        </w:rPr>
        <w:t xml:space="preserve">- </w:t>
      </w:r>
    </w:p>
    <w:p w:rsidR="00186DE0" w:rsidRPr="00186DE0" w:rsidRDefault="00186DE0" w:rsidP="00592F41">
      <w:pPr>
        <w:spacing w:after="160" w:line="259" w:lineRule="auto"/>
        <w:ind w:left="992" w:right="993"/>
        <w:jc w:val="both"/>
        <w:rPr>
          <w:rFonts w:ascii="Arial" w:eastAsia="Calibri" w:hAnsi="Arial" w:cs="Arial"/>
          <w:noProof w:val="0"/>
          <w:sz w:val="22"/>
          <w:szCs w:val="22"/>
          <w:rtl/>
          <w:lang w:eastAsia="en-US"/>
        </w:rPr>
      </w:pPr>
      <w:r w:rsidRPr="00592F41">
        <w:rPr>
          <w:rFonts w:ascii="Calibri" w:eastAsia="Calibri" w:hAnsi="Calibri" w:hint="cs"/>
          <w:noProof w:val="0"/>
          <w:sz w:val="24"/>
          <w:szCs w:val="24"/>
          <w:rtl/>
          <w:lang w:eastAsia="en-US"/>
        </w:rPr>
        <w:t>"</w:t>
      </w:r>
      <w:r w:rsidRPr="00592F41">
        <w:rPr>
          <w:rFonts w:ascii="Calibri" w:eastAsia="Calibri" w:hAnsi="Calibri"/>
          <w:noProof w:val="0"/>
          <w:sz w:val="24"/>
          <w:szCs w:val="24"/>
          <w:rtl/>
          <w:lang w:eastAsia="en-US"/>
        </w:rPr>
        <w:t>אין בידי הצרכן לידע אם הכיתוב "משקל חדש" בא ללמד על היותו גדול או קטן ממשקלו של</w:t>
      </w:r>
      <w:r w:rsidRPr="00592F41">
        <w:rPr>
          <w:rFonts w:ascii="Calibri" w:eastAsia="Calibri" w:hAnsi="Calibri" w:hint="cs"/>
          <w:noProof w:val="0"/>
          <w:sz w:val="24"/>
          <w:szCs w:val="24"/>
          <w:rtl/>
          <w:lang w:eastAsia="en-US"/>
        </w:rPr>
        <w:t xml:space="preserve"> </w:t>
      </w:r>
      <w:r w:rsidRPr="00592F41">
        <w:rPr>
          <w:rFonts w:ascii="Calibri" w:eastAsia="Calibri" w:hAnsi="Calibri"/>
          <w:noProof w:val="0"/>
          <w:sz w:val="24"/>
          <w:szCs w:val="24"/>
          <w:rtl/>
          <w:lang w:eastAsia="en-US"/>
        </w:rPr>
        <w:t xml:space="preserve">המוצר הקודם. </w:t>
      </w:r>
      <w:r w:rsidRPr="00592F41">
        <w:rPr>
          <w:rFonts w:ascii="Calibri" w:eastAsia="Calibri" w:hAnsi="Calibri" w:hint="cs"/>
          <w:noProof w:val="0"/>
          <w:sz w:val="24"/>
          <w:szCs w:val="24"/>
          <w:rtl/>
          <w:lang w:eastAsia="en-US"/>
        </w:rPr>
        <w:t>הפוטנציאל לטעויות מגוון וצרכן, עלול לטעות בטעות כזו או אחרת בשל חסר בנתון מהותי לצורך הקנייה. כגון: צרכן עשוי לרכוש מוצר חדש בידיעתו כי מחירו נמוך מהמחיר אותו הוא נהג לשלם עבור המוצר הקודם מבלי שיהא בידו לבחון את כדאיות הקנייה, אם מחירו נמוך באופן מוחלט או באופן יחסי בהשוואה למוצר הקודם. נכון הדבר בפרט לאור הדמיון בגודל האריזות של שני המוצרים." (שם בעמוד 8).</w:t>
      </w:r>
      <w:r w:rsidRPr="00186DE0">
        <w:rPr>
          <w:rFonts w:ascii="Arial" w:eastAsia="Calibri" w:hAnsi="Arial" w:cs="Arial" w:hint="cs"/>
          <w:noProof w:val="0"/>
          <w:sz w:val="22"/>
          <w:szCs w:val="22"/>
          <w:rtl/>
          <w:lang w:eastAsia="en-US"/>
        </w:rPr>
        <w:t xml:space="preserve">   </w:t>
      </w:r>
    </w:p>
    <w:p w:rsidR="00186DE0" w:rsidRDefault="007B7D77" w:rsidP="007B7D77">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כאמור מטרתה של </w:t>
      </w:r>
      <w:r w:rsidR="003C345F">
        <w:rPr>
          <w:rFonts w:ascii="Calibri" w:eastAsia="Calibri" w:hAnsi="Calibri" w:hint="cs"/>
          <w:noProof w:val="0"/>
          <w:sz w:val="24"/>
          <w:szCs w:val="24"/>
          <w:rtl/>
          <w:lang w:eastAsia="en-US"/>
        </w:rPr>
        <w:t>ה</w:t>
      </w:r>
      <w:r>
        <w:rPr>
          <w:rFonts w:ascii="Calibri" w:eastAsia="Calibri" w:hAnsi="Calibri" w:hint="cs"/>
          <w:noProof w:val="0"/>
          <w:sz w:val="24"/>
          <w:szCs w:val="24"/>
          <w:rtl/>
          <w:lang w:eastAsia="en-US"/>
        </w:rPr>
        <w:t>נחיה זו להבהיר מהן הדרישות לגילוי נאות מקום בו כמות מוצר משתנה. האמור בפסק הדין לעיל מבהיר כי אין להשתמש במונחים שאינם ממן העניין כגון "חדש". המונח "חדש" לא רק שאין בו כדי לגלות את דבר השינוי/ההפחתה, אלא עלול אף להטעות את הצרכן כאילו מדובר במוצר חדש בשוק.</w:t>
      </w:r>
    </w:p>
    <w:p w:rsidR="00901E77" w:rsidRDefault="00901E77" w:rsidP="00186DE0">
      <w:pPr>
        <w:spacing w:after="160" w:line="259" w:lineRule="auto"/>
        <w:jc w:val="both"/>
        <w:rPr>
          <w:rFonts w:ascii="Calibri" w:eastAsia="Calibri" w:hAnsi="Calibri"/>
          <w:noProof w:val="0"/>
          <w:sz w:val="24"/>
          <w:szCs w:val="24"/>
          <w:rtl/>
          <w:lang w:eastAsia="en-US"/>
        </w:rPr>
      </w:pPr>
    </w:p>
    <w:p w:rsidR="00186DE0" w:rsidRPr="00186DE0" w:rsidRDefault="00186DE0" w:rsidP="00186DE0">
      <w:pPr>
        <w:spacing w:after="160" w:line="259" w:lineRule="auto"/>
        <w:jc w:val="both"/>
        <w:rPr>
          <w:rFonts w:ascii="Calibri" w:eastAsia="Calibri" w:hAnsi="Calibri"/>
          <w:b/>
          <w:bCs/>
          <w:noProof w:val="0"/>
          <w:sz w:val="24"/>
          <w:szCs w:val="24"/>
          <w:rtl/>
          <w:lang w:eastAsia="en-US"/>
        </w:rPr>
      </w:pPr>
      <w:r w:rsidRPr="00186DE0">
        <w:rPr>
          <w:rFonts w:ascii="Calibri" w:eastAsia="Calibri" w:hAnsi="Calibri"/>
          <w:b/>
          <w:bCs/>
          <w:noProof w:val="0"/>
          <w:sz w:val="24"/>
          <w:szCs w:val="24"/>
          <w:rtl/>
          <w:lang w:eastAsia="en-US"/>
        </w:rPr>
        <w:t xml:space="preserve">2. </w:t>
      </w:r>
      <w:r w:rsidRPr="00186DE0">
        <w:rPr>
          <w:rFonts w:ascii="Calibri" w:eastAsia="Calibri" w:hAnsi="Calibri" w:hint="cs"/>
          <w:b/>
          <w:bCs/>
          <w:noProof w:val="0"/>
          <w:sz w:val="24"/>
          <w:szCs w:val="24"/>
          <w:u w:val="single"/>
          <w:rtl/>
          <w:lang w:eastAsia="en-US"/>
        </w:rPr>
        <w:t>אופן הגילוי בדבר הקטנת המוצר</w:t>
      </w:r>
    </w:p>
    <w:p w:rsidR="00186DE0" w:rsidRDefault="00186DE0" w:rsidP="00186DE0">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הגילוי על גבי המוצר חייב להיות ברור ומובלט באופן שהצרכן יוכל לראותו בנקל. צרכן שאינו מודע לעצם ההקטנה במוצר אינו יודע כי הוא צריך לחפש מידע זה בכל צדדיה של האריזה ועל כן קיימת חשיבות כי ההבלטה תהיה מיוחדת והיא תופיע בחזית האריזה, זו שנהוג להציבה במדף לכיוון עיני הצרכן. </w:t>
      </w:r>
    </w:p>
    <w:p w:rsidR="003C345F" w:rsidRDefault="003C345F" w:rsidP="003C345F">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 xml:space="preserve">צרכנים אשר רגילים למוצר מסוים לרוב אינם טורחים לבדוק את המוצר מכל צדדיו והם נוטלים אותו מן המדף באופן מכני. </w:t>
      </w:r>
    </w:p>
    <w:p w:rsidR="005E3D3F" w:rsidRDefault="00186DE0" w:rsidP="005E3D3F">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בהנחיית 2006 נאמר כי הגילוי הנאות בדבר ההקטנה צריך להיות בגודל אותיות </w:t>
      </w:r>
      <w:r w:rsidRPr="005E3D3F">
        <w:rPr>
          <w:rFonts w:ascii="Calibri" w:eastAsia="Calibri" w:hAnsi="Calibri" w:hint="cs"/>
          <w:noProof w:val="0"/>
          <w:sz w:val="24"/>
          <w:szCs w:val="24"/>
          <w:rtl/>
          <w:lang w:eastAsia="en-US"/>
        </w:rPr>
        <w:t>דומה לאותיות שם המוצר,</w:t>
      </w:r>
      <w:r w:rsidRPr="00186DE0">
        <w:rPr>
          <w:rFonts w:ascii="Calibri" w:eastAsia="Calibri" w:hAnsi="Calibri" w:hint="cs"/>
          <w:noProof w:val="0"/>
          <w:sz w:val="24"/>
          <w:szCs w:val="24"/>
          <w:rtl/>
          <w:lang w:eastAsia="en-US"/>
        </w:rPr>
        <w:t xml:space="preserve"> </w:t>
      </w:r>
      <w:r w:rsidR="005E3D3F">
        <w:rPr>
          <w:rFonts w:ascii="Calibri" w:eastAsia="Calibri" w:hAnsi="Calibri" w:hint="cs"/>
          <w:noProof w:val="0"/>
          <w:sz w:val="24"/>
          <w:szCs w:val="24"/>
          <w:rtl/>
          <w:lang w:eastAsia="en-US"/>
        </w:rPr>
        <w:t>ובכך שמה את ה</w:t>
      </w:r>
      <w:r w:rsidRPr="00186DE0">
        <w:rPr>
          <w:rFonts w:ascii="Calibri" w:eastAsia="Calibri" w:hAnsi="Calibri" w:hint="cs"/>
          <w:noProof w:val="0"/>
          <w:sz w:val="24"/>
          <w:szCs w:val="24"/>
          <w:rtl/>
          <w:lang w:eastAsia="en-US"/>
        </w:rPr>
        <w:t xml:space="preserve">דגש </w:t>
      </w:r>
      <w:r w:rsidR="00D40D00">
        <w:rPr>
          <w:rFonts w:ascii="Calibri" w:eastAsia="Calibri" w:hAnsi="Calibri" w:hint="cs"/>
          <w:noProof w:val="0"/>
          <w:sz w:val="24"/>
          <w:szCs w:val="24"/>
          <w:rtl/>
          <w:lang w:eastAsia="en-US"/>
        </w:rPr>
        <w:t xml:space="preserve">בעיקר </w:t>
      </w:r>
      <w:r w:rsidRPr="00186DE0">
        <w:rPr>
          <w:rFonts w:ascii="Calibri" w:eastAsia="Calibri" w:hAnsi="Calibri" w:hint="cs"/>
          <w:noProof w:val="0"/>
          <w:sz w:val="24"/>
          <w:szCs w:val="24"/>
          <w:rtl/>
          <w:lang w:eastAsia="en-US"/>
        </w:rPr>
        <w:t xml:space="preserve">על גודל האותיות </w:t>
      </w:r>
      <w:r w:rsidR="00D40D00">
        <w:rPr>
          <w:rFonts w:ascii="Calibri" w:eastAsia="Calibri" w:hAnsi="Calibri" w:hint="cs"/>
          <w:noProof w:val="0"/>
          <w:sz w:val="24"/>
          <w:szCs w:val="24"/>
          <w:rtl/>
          <w:lang w:eastAsia="en-US"/>
        </w:rPr>
        <w:t>כאמצעי</w:t>
      </w:r>
      <w:r w:rsidRPr="00186DE0">
        <w:rPr>
          <w:rFonts w:ascii="Calibri" w:eastAsia="Calibri" w:hAnsi="Calibri" w:hint="cs"/>
          <w:noProof w:val="0"/>
          <w:sz w:val="24"/>
          <w:szCs w:val="24"/>
          <w:rtl/>
          <w:lang w:eastAsia="en-US"/>
        </w:rPr>
        <w:t xml:space="preserve"> גילוי </w:t>
      </w:r>
      <w:r w:rsidR="00D40D00">
        <w:rPr>
          <w:rFonts w:ascii="Calibri" w:eastAsia="Calibri" w:hAnsi="Calibri" w:hint="cs"/>
          <w:noProof w:val="0"/>
          <w:sz w:val="24"/>
          <w:szCs w:val="24"/>
          <w:rtl/>
          <w:lang w:eastAsia="en-US"/>
        </w:rPr>
        <w:t>ש</w:t>
      </w:r>
      <w:r w:rsidRPr="00186DE0">
        <w:rPr>
          <w:rFonts w:ascii="Calibri" w:eastAsia="Calibri" w:hAnsi="Calibri" w:hint="cs"/>
          <w:noProof w:val="0"/>
          <w:sz w:val="24"/>
          <w:szCs w:val="24"/>
          <w:rtl/>
          <w:lang w:eastAsia="en-US"/>
        </w:rPr>
        <w:t xml:space="preserve">חייב להיות מובלט. </w:t>
      </w:r>
    </w:p>
    <w:p w:rsidR="00D40D00" w:rsidRDefault="00D40D00" w:rsidP="005E3D3F">
      <w:pPr>
        <w:spacing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ה</w:t>
      </w:r>
      <w:r w:rsidR="00186DE0" w:rsidRPr="00186DE0">
        <w:rPr>
          <w:rFonts w:ascii="Calibri" w:eastAsia="Calibri" w:hAnsi="Calibri" w:hint="cs"/>
          <w:noProof w:val="0"/>
          <w:sz w:val="24"/>
          <w:szCs w:val="24"/>
          <w:rtl/>
          <w:lang w:eastAsia="en-US"/>
        </w:rPr>
        <w:t xml:space="preserve">הנחיה </w:t>
      </w:r>
      <w:r>
        <w:rPr>
          <w:rFonts w:ascii="Calibri" w:eastAsia="Calibri" w:hAnsi="Calibri" w:hint="cs"/>
          <w:noProof w:val="0"/>
          <w:sz w:val="24"/>
          <w:szCs w:val="24"/>
          <w:rtl/>
          <w:lang w:eastAsia="en-US"/>
        </w:rPr>
        <w:t>הנוכחית</w:t>
      </w:r>
      <w:r w:rsidR="00186DE0" w:rsidRPr="00186DE0">
        <w:rPr>
          <w:rFonts w:ascii="Calibri" w:eastAsia="Calibri" w:hAnsi="Calibri" w:hint="cs"/>
          <w:noProof w:val="0"/>
          <w:sz w:val="24"/>
          <w:szCs w:val="24"/>
          <w:rtl/>
          <w:lang w:eastAsia="en-US"/>
        </w:rPr>
        <w:t xml:space="preserve"> מבקשת לשים דגש על </w:t>
      </w:r>
      <w:r w:rsidR="00186DE0" w:rsidRPr="00186DE0">
        <w:rPr>
          <w:rFonts w:ascii="Calibri" w:eastAsia="Calibri" w:hAnsi="Calibri" w:hint="cs"/>
          <w:b/>
          <w:bCs/>
          <w:noProof w:val="0"/>
          <w:sz w:val="24"/>
          <w:szCs w:val="24"/>
          <w:rtl/>
          <w:lang w:eastAsia="en-US"/>
        </w:rPr>
        <w:t xml:space="preserve">מיקום הגילוי </w:t>
      </w:r>
      <w:r w:rsidR="005E3D3F" w:rsidRPr="005E3D3F">
        <w:rPr>
          <w:rFonts w:ascii="Calibri" w:eastAsia="Calibri" w:hAnsi="Calibri" w:hint="cs"/>
          <w:noProof w:val="0"/>
          <w:sz w:val="24"/>
          <w:szCs w:val="24"/>
          <w:rtl/>
          <w:lang w:eastAsia="en-US"/>
        </w:rPr>
        <w:t>במקום</w:t>
      </w:r>
      <w:r w:rsidR="00186DE0" w:rsidRPr="005E3D3F">
        <w:rPr>
          <w:rFonts w:ascii="Calibri" w:eastAsia="Calibri" w:hAnsi="Calibri" w:hint="cs"/>
          <w:noProof w:val="0"/>
          <w:sz w:val="24"/>
          <w:szCs w:val="24"/>
          <w:rtl/>
          <w:lang w:eastAsia="en-US"/>
        </w:rPr>
        <w:t xml:space="preserve"> על</w:t>
      </w:r>
      <w:r w:rsidR="00186DE0" w:rsidRPr="00186DE0">
        <w:rPr>
          <w:rFonts w:ascii="Calibri" w:eastAsia="Calibri" w:hAnsi="Calibri" w:hint="cs"/>
          <w:b/>
          <w:bCs/>
          <w:noProof w:val="0"/>
          <w:sz w:val="24"/>
          <w:szCs w:val="24"/>
          <w:rtl/>
          <w:lang w:eastAsia="en-US"/>
        </w:rPr>
        <w:t xml:space="preserve"> גודל האותיות</w:t>
      </w:r>
      <w:r w:rsidR="005E3D3F">
        <w:rPr>
          <w:rFonts w:ascii="Calibri" w:eastAsia="Calibri" w:hAnsi="Calibri" w:hint="cs"/>
          <w:noProof w:val="0"/>
          <w:sz w:val="24"/>
          <w:szCs w:val="24"/>
          <w:rtl/>
          <w:lang w:eastAsia="en-US"/>
        </w:rPr>
        <w:t xml:space="preserve">. </w:t>
      </w:r>
    </w:p>
    <w:p w:rsidR="0052011D" w:rsidRDefault="00186DE0" w:rsidP="00887453">
      <w:pPr>
        <w:spacing w:after="160" w:line="259" w:lineRule="auto"/>
        <w:jc w:val="both"/>
        <w:rPr>
          <w:rFonts w:ascii="Calibri" w:eastAsia="Calibri" w:hAnsi="Calibri"/>
          <w:b/>
          <w:bCs/>
          <w:noProof w:val="0"/>
          <w:sz w:val="24"/>
          <w:szCs w:val="24"/>
          <w:rtl/>
          <w:lang w:eastAsia="en-US"/>
        </w:rPr>
      </w:pPr>
      <w:r w:rsidRPr="005E3D3F">
        <w:rPr>
          <w:rFonts w:ascii="Calibri" w:eastAsia="Calibri" w:hAnsi="Calibri" w:hint="cs"/>
          <w:b/>
          <w:bCs/>
          <w:noProof w:val="0"/>
          <w:sz w:val="24"/>
          <w:szCs w:val="24"/>
          <w:rtl/>
          <w:lang w:eastAsia="en-US"/>
        </w:rPr>
        <w:t>על</w:t>
      </w:r>
      <w:r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כן</w:t>
      </w:r>
      <w:r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אני</w:t>
      </w:r>
      <w:r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מנחה</w:t>
      </w:r>
      <w:r w:rsidR="0052011D"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את</w:t>
      </w:r>
      <w:r w:rsidR="0052011D"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הרשות</w:t>
      </w:r>
      <w:r w:rsidR="0052011D" w:rsidRPr="005E3D3F">
        <w:rPr>
          <w:rFonts w:ascii="Calibri" w:eastAsia="Calibri" w:hAnsi="Calibri"/>
          <w:b/>
          <w:bCs/>
          <w:noProof w:val="0"/>
          <w:sz w:val="24"/>
          <w:szCs w:val="24"/>
          <w:rtl/>
          <w:lang w:eastAsia="en-US"/>
        </w:rPr>
        <w:t xml:space="preserve"> </w:t>
      </w:r>
      <w:r w:rsidR="0052011D" w:rsidRPr="005E3D3F">
        <w:rPr>
          <w:rFonts w:ascii="Calibri" w:eastAsia="Calibri" w:hAnsi="Calibri" w:hint="cs"/>
          <w:b/>
          <w:bCs/>
          <w:noProof w:val="0"/>
          <w:sz w:val="24"/>
          <w:szCs w:val="24"/>
          <w:rtl/>
          <w:lang w:eastAsia="en-US"/>
        </w:rPr>
        <w:t>לראות</w:t>
      </w:r>
      <w:r w:rsidR="0052011D"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גילוי</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דבר</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ההקטנה</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של</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מוצר</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כגילוי</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נאות</w:t>
      </w:r>
      <w:r w:rsidR="00654531" w:rsidRPr="005E3D3F">
        <w:rPr>
          <w:rFonts w:ascii="Calibri" w:eastAsia="Calibri" w:hAnsi="Calibri"/>
          <w:b/>
          <w:bCs/>
          <w:noProof w:val="0"/>
          <w:sz w:val="24"/>
          <w:szCs w:val="24"/>
          <w:rtl/>
          <w:lang w:eastAsia="en-US"/>
        </w:rPr>
        <w:t xml:space="preserve">, </w:t>
      </w:r>
      <w:r w:rsidR="005E3D3F">
        <w:rPr>
          <w:rFonts w:ascii="Calibri" w:eastAsia="Calibri" w:hAnsi="Calibri" w:hint="cs"/>
          <w:b/>
          <w:bCs/>
          <w:noProof w:val="0"/>
          <w:sz w:val="24"/>
          <w:szCs w:val="24"/>
          <w:rtl/>
          <w:lang w:eastAsia="en-US"/>
        </w:rPr>
        <w:t xml:space="preserve">כאשר </w:t>
      </w:r>
      <w:r w:rsidR="00654531" w:rsidRPr="005E3D3F">
        <w:rPr>
          <w:rFonts w:ascii="Calibri" w:eastAsia="Calibri" w:hAnsi="Calibri" w:hint="cs"/>
          <w:b/>
          <w:bCs/>
          <w:noProof w:val="0"/>
          <w:sz w:val="24"/>
          <w:szCs w:val="24"/>
          <w:rtl/>
          <w:lang w:eastAsia="en-US"/>
        </w:rPr>
        <w:t>ה</w:t>
      </w:r>
      <w:r w:rsidRPr="005E3D3F">
        <w:rPr>
          <w:rFonts w:ascii="Calibri" w:eastAsia="Calibri" w:hAnsi="Calibri" w:hint="cs"/>
          <w:b/>
          <w:bCs/>
          <w:noProof w:val="0"/>
          <w:sz w:val="24"/>
          <w:szCs w:val="24"/>
          <w:rtl/>
          <w:lang w:eastAsia="en-US"/>
        </w:rPr>
        <w:t>גילוי</w:t>
      </w:r>
      <w:r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מופיע</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באופן</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ברור</w:t>
      </w:r>
      <w:r w:rsidR="00654531" w:rsidRPr="005E3D3F">
        <w:rPr>
          <w:rFonts w:ascii="Calibri" w:eastAsia="Calibri" w:hAnsi="Calibri"/>
          <w:b/>
          <w:bCs/>
          <w:noProof w:val="0"/>
          <w:sz w:val="24"/>
          <w:szCs w:val="24"/>
          <w:rtl/>
          <w:lang w:eastAsia="en-US"/>
        </w:rPr>
        <w:t xml:space="preserve"> </w:t>
      </w:r>
      <w:r w:rsidR="00654531" w:rsidRPr="005E3D3F">
        <w:rPr>
          <w:rFonts w:ascii="Calibri" w:eastAsia="Calibri" w:hAnsi="Calibri" w:hint="cs"/>
          <w:b/>
          <w:bCs/>
          <w:noProof w:val="0"/>
          <w:sz w:val="24"/>
          <w:szCs w:val="24"/>
          <w:rtl/>
          <w:lang w:eastAsia="en-US"/>
        </w:rPr>
        <w:t>ומובלט</w:t>
      </w:r>
      <w:r w:rsidR="00654531"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בחזית</w:t>
      </w:r>
      <w:r w:rsidRPr="005E3D3F">
        <w:rPr>
          <w:rFonts w:ascii="Calibri" w:eastAsia="Calibri" w:hAnsi="Calibri"/>
          <w:b/>
          <w:bCs/>
          <w:noProof w:val="0"/>
          <w:sz w:val="24"/>
          <w:szCs w:val="24"/>
          <w:rtl/>
          <w:lang w:eastAsia="en-US"/>
        </w:rPr>
        <w:t xml:space="preserve"> </w:t>
      </w:r>
      <w:r w:rsidRPr="005E3D3F">
        <w:rPr>
          <w:rFonts w:ascii="Calibri" w:eastAsia="Calibri" w:hAnsi="Calibri" w:hint="cs"/>
          <w:b/>
          <w:bCs/>
          <w:noProof w:val="0"/>
          <w:sz w:val="24"/>
          <w:szCs w:val="24"/>
          <w:rtl/>
          <w:lang w:eastAsia="en-US"/>
        </w:rPr>
        <w:t>האריזה</w:t>
      </w:r>
      <w:r w:rsidR="00887453">
        <w:rPr>
          <w:rFonts w:ascii="Calibri" w:eastAsia="Calibri" w:hAnsi="Calibri" w:hint="cs"/>
          <w:b/>
          <w:bCs/>
          <w:noProof w:val="0"/>
          <w:sz w:val="24"/>
          <w:szCs w:val="24"/>
          <w:rtl/>
          <w:lang w:eastAsia="en-US"/>
        </w:rPr>
        <w:t xml:space="preserve">, </w:t>
      </w:r>
      <w:r w:rsidR="00DE4014">
        <w:rPr>
          <w:rFonts w:ascii="Calibri" w:eastAsia="Calibri" w:hAnsi="Calibri" w:hint="cs"/>
          <w:b/>
          <w:bCs/>
          <w:noProof w:val="0"/>
          <w:sz w:val="24"/>
          <w:szCs w:val="24"/>
          <w:rtl/>
          <w:lang w:eastAsia="en-US"/>
        </w:rPr>
        <w:t>בצדו העליון של</w:t>
      </w:r>
      <w:r w:rsidR="005E3D3F">
        <w:rPr>
          <w:rFonts w:ascii="Calibri" w:eastAsia="Calibri" w:hAnsi="Calibri" w:hint="cs"/>
          <w:b/>
          <w:bCs/>
          <w:noProof w:val="0"/>
          <w:sz w:val="24"/>
          <w:szCs w:val="24"/>
          <w:rtl/>
          <w:lang w:eastAsia="en-US"/>
        </w:rPr>
        <w:t xml:space="preserve"> המוצר </w:t>
      </w:r>
      <w:r w:rsidR="00887453">
        <w:rPr>
          <w:rFonts w:ascii="Calibri" w:eastAsia="Calibri" w:hAnsi="Calibri" w:hint="cs"/>
          <w:b/>
          <w:bCs/>
          <w:noProof w:val="0"/>
          <w:sz w:val="24"/>
          <w:szCs w:val="24"/>
          <w:rtl/>
          <w:lang w:eastAsia="en-US"/>
        </w:rPr>
        <w:t xml:space="preserve">או על גבי תווית צמודה למוצר </w:t>
      </w:r>
      <w:r w:rsidR="005E3D3F">
        <w:rPr>
          <w:rFonts w:ascii="Calibri" w:eastAsia="Calibri" w:hAnsi="Calibri"/>
          <w:b/>
          <w:bCs/>
          <w:noProof w:val="0"/>
          <w:sz w:val="24"/>
          <w:szCs w:val="24"/>
          <w:rtl/>
          <w:lang w:eastAsia="en-US"/>
        </w:rPr>
        <w:t>–</w:t>
      </w:r>
      <w:r w:rsidR="005E3D3F">
        <w:rPr>
          <w:rFonts w:ascii="Calibri" w:eastAsia="Calibri" w:hAnsi="Calibri" w:hint="cs"/>
          <w:b/>
          <w:bCs/>
          <w:noProof w:val="0"/>
          <w:sz w:val="24"/>
          <w:szCs w:val="24"/>
          <w:rtl/>
          <w:lang w:eastAsia="en-US"/>
        </w:rPr>
        <w:t xml:space="preserve"> </w:t>
      </w:r>
      <w:r w:rsidR="00887453">
        <w:rPr>
          <w:rFonts w:ascii="Calibri" w:eastAsia="Calibri" w:hAnsi="Calibri" w:hint="cs"/>
          <w:b/>
          <w:bCs/>
          <w:noProof w:val="0"/>
          <w:sz w:val="24"/>
          <w:szCs w:val="24"/>
          <w:rtl/>
          <w:lang w:eastAsia="en-US"/>
        </w:rPr>
        <w:t xml:space="preserve">אך לא </w:t>
      </w:r>
      <w:r w:rsidR="005E3D3F">
        <w:rPr>
          <w:rFonts w:ascii="Calibri" w:eastAsia="Calibri" w:hAnsi="Calibri" w:hint="cs"/>
          <w:b/>
          <w:bCs/>
          <w:noProof w:val="0"/>
          <w:sz w:val="24"/>
          <w:szCs w:val="24"/>
          <w:rtl/>
          <w:lang w:eastAsia="en-US"/>
        </w:rPr>
        <w:t>בצדו האחורי של המוצר מתחתיו</w:t>
      </w:r>
      <w:r w:rsidR="00DE4014">
        <w:rPr>
          <w:rFonts w:ascii="Calibri" w:eastAsia="Calibri" w:hAnsi="Calibri" w:hint="cs"/>
          <w:b/>
          <w:bCs/>
          <w:noProof w:val="0"/>
          <w:sz w:val="24"/>
          <w:szCs w:val="24"/>
          <w:rtl/>
          <w:lang w:eastAsia="en-US"/>
        </w:rPr>
        <w:t xml:space="preserve"> ובצדדיו</w:t>
      </w:r>
      <w:r w:rsidRPr="005E3D3F">
        <w:rPr>
          <w:rFonts w:ascii="Calibri" w:eastAsia="Calibri" w:hAnsi="Calibri"/>
          <w:b/>
          <w:bCs/>
          <w:noProof w:val="0"/>
          <w:sz w:val="24"/>
          <w:szCs w:val="24"/>
          <w:rtl/>
          <w:lang w:eastAsia="en-US"/>
        </w:rPr>
        <w:t>.</w:t>
      </w:r>
      <w:r w:rsidR="00DE4014">
        <w:rPr>
          <w:rFonts w:ascii="Calibri" w:eastAsia="Calibri" w:hAnsi="Calibri" w:hint="cs"/>
          <w:b/>
          <w:bCs/>
          <w:noProof w:val="0"/>
          <w:sz w:val="24"/>
          <w:szCs w:val="24"/>
          <w:rtl/>
          <w:lang w:eastAsia="en-US"/>
        </w:rPr>
        <w:t xml:space="preserve"> למען הסר ספ</w:t>
      </w:r>
      <w:r w:rsidR="00876506">
        <w:rPr>
          <w:rFonts w:ascii="Calibri" w:eastAsia="Calibri" w:hAnsi="Calibri" w:hint="cs"/>
          <w:b/>
          <w:bCs/>
          <w:noProof w:val="0"/>
          <w:sz w:val="24"/>
          <w:szCs w:val="24"/>
          <w:rtl/>
          <w:lang w:eastAsia="en-US"/>
        </w:rPr>
        <w:t>ק</w:t>
      </w:r>
      <w:r w:rsidR="00DE4014">
        <w:rPr>
          <w:rFonts w:ascii="Calibri" w:eastAsia="Calibri" w:hAnsi="Calibri" w:hint="cs"/>
          <w:b/>
          <w:bCs/>
          <w:noProof w:val="0"/>
          <w:sz w:val="24"/>
          <w:szCs w:val="24"/>
          <w:rtl/>
          <w:lang w:eastAsia="en-US"/>
        </w:rPr>
        <w:t xml:space="preserve">, דרישת גודל האותיות, ככל שיש גילוי נאות כאמור, מתייתרת. </w:t>
      </w:r>
      <w:r w:rsidRPr="005E3D3F">
        <w:rPr>
          <w:rFonts w:ascii="Calibri" w:eastAsia="Calibri" w:hAnsi="Calibri"/>
          <w:b/>
          <w:bCs/>
          <w:noProof w:val="0"/>
          <w:sz w:val="24"/>
          <w:szCs w:val="24"/>
          <w:rtl/>
          <w:lang w:eastAsia="en-US"/>
        </w:rPr>
        <w:t xml:space="preserve"> </w:t>
      </w:r>
    </w:p>
    <w:p w:rsidR="00B20F3F" w:rsidRPr="005E3D3F" w:rsidRDefault="00B20F3F" w:rsidP="00DE4014">
      <w:pPr>
        <w:spacing w:after="160" w:line="259" w:lineRule="auto"/>
        <w:jc w:val="both"/>
        <w:rPr>
          <w:rFonts w:ascii="Calibri" w:eastAsia="Calibri" w:hAnsi="Calibri"/>
          <w:b/>
          <w:bCs/>
          <w:noProof w:val="0"/>
          <w:sz w:val="24"/>
          <w:szCs w:val="24"/>
          <w:rtl/>
          <w:lang w:eastAsia="en-US"/>
        </w:rPr>
      </w:pPr>
    </w:p>
    <w:p w:rsidR="00186DE0" w:rsidRPr="00186DE0" w:rsidRDefault="00186DE0" w:rsidP="00186DE0">
      <w:pPr>
        <w:spacing w:after="160" w:line="259" w:lineRule="auto"/>
        <w:jc w:val="both"/>
        <w:rPr>
          <w:rFonts w:ascii="Calibri" w:eastAsia="Calibri" w:hAnsi="Calibri"/>
          <w:b/>
          <w:bCs/>
          <w:noProof w:val="0"/>
          <w:sz w:val="24"/>
          <w:szCs w:val="24"/>
          <w:rtl/>
          <w:lang w:eastAsia="en-US"/>
        </w:rPr>
      </w:pPr>
      <w:r w:rsidRPr="00186DE0">
        <w:rPr>
          <w:rFonts w:ascii="Calibri" w:eastAsia="Calibri" w:hAnsi="Calibri" w:hint="cs"/>
          <w:b/>
          <w:bCs/>
          <w:noProof w:val="0"/>
          <w:sz w:val="24"/>
          <w:szCs w:val="24"/>
          <w:rtl/>
          <w:lang w:eastAsia="en-US"/>
        </w:rPr>
        <w:t xml:space="preserve">3. </w:t>
      </w:r>
      <w:r w:rsidRPr="00186DE0">
        <w:rPr>
          <w:rFonts w:ascii="Calibri" w:eastAsia="Calibri" w:hAnsi="Calibri" w:hint="cs"/>
          <w:b/>
          <w:bCs/>
          <w:noProof w:val="0"/>
          <w:sz w:val="24"/>
          <w:szCs w:val="24"/>
          <w:u w:val="single"/>
          <w:rtl/>
          <w:lang w:eastAsia="en-US"/>
        </w:rPr>
        <w:t>משך תקופת הגילוי של המוצר המוקטן</w:t>
      </w:r>
    </w:p>
    <w:p w:rsidR="00D40D00" w:rsidRDefault="00186DE0" w:rsidP="004E12F8">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בנוסף, נשאלנו לא אחת מה אורך התקופה בה חייב יצרן או יבואן לשווק את המוצר המוקטן עם הגילוי כאמור בהנחיה. </w:t>
      </w:r>
      <w:r w:rsidR="002F5F1C">
        <w:rPr>
          <w:rFonts w:ascii="Calibri" w:eastAsia="Calibri" w:hAnsi="Calibri" w:hint="cs"/>
          <w:noProof w:val="0"/>
          <w:sz w:val="24"/>
          <w:szCs w:val="24"/>
          <w:u w:val="single"/>
          <w:rtl/>
          <w:lang w:eastAsia="en-US"/>
        </w:rPr>
        <w:t>לאור הערות שהתקבלו</w:t>
      </w:r>
      <w:r w:rsidR="00876506">
        <w:rPr>
          <w:rFonts w:ascii="Calibri" w:eastAsia="Calibri" w:hAnsi="Calibri" w:hint="cs"/>
          <w:noProof w:val="0"/>
          <w:sz w:val="24"/>
          <w:szCs w:val="24"/>
          <w:u w:val="single"/>
          <w:rtl/>
          <w:lang w:eastAsia="en-US"/>
        </w:rPr>
        <w:t>,</w:t>
      </w:r>
      <w:r w:rsidR="00B20F3F">
        <w:rPr>
          <w:rFonts w:ascii="Calibri" w:eastAsia="Calibri" w:hAnsi="Calibri" w:hint="cs"/>
          <w:noProof w:val="0"/>
          <w:sz w:val="24"/>
          <w:szCs w:val="24"/>
          <w:u w:val="single"/>
          <w:rtl/>
          <w:lang w:eastAsia="en-US"/>
        </w:rPr>
        <w:t xml:space="preserve"> </w:t>
      </w:r>
      <w:r w:rsidR="00FC3C6E">
        <w:rPr>
          <w:rFonts w:ascii="Calibri" w:eastAsia="Calibri" w:hAnsi="Calibri" w:hint="cs"/>
          <w:noProof w:val="0"/>
          <w:sz w:val="24"/>
          <w:szCs w:val="24"/>
          <w:u w:val="single"/>
          <w:rtl/>
          <w:lang w:eastAsia="en-US"/>
        </w:rPr>
        <w:t>נראה ש</w:t>
      </w:r>
      <w:r w:rsidR="00693F23">
        <w:rPr>
          <w:rFonts w:ascii="Calibri" w:eastAsia="Calibri" w:hAnsi="Calibri" w:hint="cs"/>
          <w:noProof w:val="0"/>
          <w:sz w:val="24"/>
          <w:szCs w:val="24"/>
          <w:u w:val="single"/>
          <w:rtl/>
          <w:lang w:eastAsia="en-US"/>
        </w:rPr>
        <w:t xml:space="preserve">תקופת הגילוי של </w:t>
      </w:r>
      <w:r w:rsidR="00693F23" w:rsidRPr="00FC3C6E">
        <w:rPr>
          <w:rFonts w:ascii="Calibri" w:eastAsia="Calibri" w:hAnsi="Calibri" w:hint="eastAsia"/>
          <w:b/>
          <w:bCs/>
          <w:noProof w:val="0"/>
          <w:sz w:val="24"/>
          <w:szCs w:val="24"/>
          <w:u w:val="single"/>
          <w:rtl/>
          <w:lang w:eastAsia="en-US"/>
        </w:rPr>
        <w:t>חצי</w:t>
      </w:r>
      <w:r w:rsidR="00693F23" w:rsidRPr="00FC3C6E">
        <w:rPr>
          <w:rFonts w:ascii="Calibri" w:eastAsia="Calibri" w:hAnsi="Calibri"/>
          <w:b/>
          <w:bCs/>
          <w:noProof w:val="0"/>
          <w:sz w:val="24"/>
          <w:szCs w:val="24"/>
          <w:u w:val="single"/>
          <w:rtl/>
          <w:lang w:eastAsia="en-US"/>
        </w:rPr>
        <w:t xml:space="preserve"> </w:t>
      </w:r>
      <w:r w:rsidR="00693F23" w:rsidRPr="00FC3C6E">
        <w:rPr>
          <w:rFonts w:ascii="Calibri" w:eastAsia="Calibri" w:hAnsi="Calibri" w:hint="eastAsia"/>
          <w:b/>
          <w:bCs/>
          <w:noProof w:val="0"/>
          <w:sz w:val="24"/>
          <w:szCs w:val="24"/>
          <w:u w:val="single"/>
          <w:rtl/>
          <w:lang w:eastAsia="en-US"/>
        </w:rPr>
        <w:t>שנה</w:t>
      </w:r>
      <w:r w:rsidR="00693F23">
        <w:rPr>
          <w:rFonts w:ascii="Calibri" w:eastAsia="Calibri" w:hAnsi="Calibri" w:hint="cs"/>
          <w:noProof w:val="0"/>
          <w:sz w:val="24"/>
          <w:szCs w:val="24"/>
          <w:u w:val="single"/>
          <w:rtl/>
          <w:lang w:eastAsia="en-US"/>
        </w:rPr>
        <w:t>. הינה תקופה סבירה וממוצעת ביחס למגוון מוצרים</w:t>
      </w:r>
      <w:r w:rsidR="00693F23">
        <w:rPr>
          <w:rFonts w:ascii="Calibri" w:eastAsia="Calibri" w:hAnsi="Calibri" w:hint="cs"/>
          <w:noProof w:val="0"/>
          <w:sz w:val="24"/>
          <w:szCs w:val="24"/>
          <w:rtl/>
          <w:lang w:eastAsia="en-US"/>
        </w:rPr>
        <w:t xml:space="preserve"> ותדירות רכישתם, באופן אשר </w:t>
      </w:r>
      <w:r w:rsidR="00B20F3F">
        <w:rPr>
          <w:rFonts w:ascii="Calibri" w:eastAsia="Calibri" w:hAnsi="Calibri" w:hint="cs"/>
          <w:noProof w:val="0"/>
          <w:sz w:val="24"/>
          <w:szCs w:val="24"/>
          <w:rtl/>
          <w:lang w:eastAsia="en-US"/>
        </w:rPr>
        <w:t>עשוי ל</w:t>
      </w:r>
      <w:r w:rsidR="00693F23">
        <w:rPr>
          <w:rFonts w:ascii="Calibri" w:eastAsia="Calibri" w:hAnsi="Calibri" w:hint="cs"/>
          <w:noProof w:val="0"/>
          <w:sz w:val="24"/>
          <w:szCs w:val="24"/>
          <w:rtl/>
          <w:lang w:eastAsia="en-US"/>
        </w:rPr>
        <w:t>אפשר לצרכן הסביר להפנים את השינוי בכמות המוצר שהוא רגיל לרכוש.</w:t>
      </w:r>
    </w:p>
    <w:p w:rsidR="00186DE0" w:rsidRPr="00186DE0" w:rsidRDefault="00186DE0" w:rsidP="00693F23">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לאור כך אני מנחה כי </w:t>
      </w:r>
      <w:r w:rsidRPr="00186DE0">
        <w:rPr>
          <w:rFonts w:ascii="Calibri" w:eastAsia="Calibri" w:hAnsi="Calibri" w:hint="cs"/>
          <w:b/>
          <w:bCs/>
          <w:noProof w:val="0"/>
          <w:sz w:val="24"/>
          <w:szCs w:val="24"/>
          <w:rtl/>
          <w:lang w:eastAsia="en-US"/>
        </w:rPr>
        <w:t xml:space="preserve">משך הזמן בו יש לגלות את דבר ההקטנה </w:t>
      </w:r>
      <w:r w:rsidR="00693F23">
        <w:rPr>
          <w:rFonts w:ascii="Calibri" w:eastAsia="Calibri" w:hAnsi="Calibri" w:hint="cs"/>
          <w:b/>
          <w:bCs/>
          <w:noProof w:val="0"/>
          <w:sz w:val="24"/>
          <w:szCs w:val="24"/>
          <w:rtl/>
          <w:lang w:eastAsia="en-US"/>
        </w:rPr>
        <w:t>יהיה</w:t>
      </w:r>
      <w:r w:rsidRPr="00186DE0">
        <w:rPr>
          <w:rFonts w:ascii="Calibri" w:eastAsia="Calibri" w:hAnsi="Calibri" w:hint="cs"/>
          <w:b/>
          <w:bCs/>
          <w:noProof w:val="0"/>
          <w:sz w:val="24"/>
          <w:szCs w:val="24"/>
          <w:rtl/>
          <w:lang w:eastAsia="en-US"/>
        </w:rPr>
        <w:t xml:space="preserve"> לפחות </w:t>
      </w:r>
      <w:r w:rsidR="002F5F1C">
        <w:rPr>
          <w:rFonts w:ascii="Calibri" w:eastAsia="Calibri" w:hAnsi="Calibri" w:hint="cs"/>
          <w:b/>
          <w:bCs/>
          <w:noProof w:val="0"/>
          <w:sz w:val="24"/>
          <w:szCs w:val="24"/>
          <w:rtl/>
          <w:lang w:eastAsia="en-US"/>
        </w:rPr>
        <w:t xml:space="preserve">חצי </w:t>
      </w:r>
      <w:r w:rsidRPr="00186DE0">
        <w:rPr>
          <w:rFonts w:ascii="Calibri" w:eastAsia="Calibri" w:hAnsi="Calibri" w:hint="cs"/>
          <w:b/>
          <w:bCs/>
          <w:noProof w:val="0"/>
          <w:sz w:val="24"/>
          <w:szCs w:val="24"/>
          <w:rtl/>
          <w:lang w:eastAsia="en-US"/>
        </w:rPr>
        <w:t>שנה ממועד שיווק המוצר המוקטן</w:t>
      </w:r>
      <w:r w:rsidRPr="00186DE0">
        <w:rPr>
          <w:rFonts w:ascii="Calibri" w:eastAsia="Calibri" w:hAnsi="Calibri" w:hint="cs"/>
          <w:noProof w:val="0"/>
          <w:sz w:val="24"/>
          <w:szCs w:val="24"/>
          <w:rtl/>
          <w:lang w:eastAsia="en-US"/>
        </w:rPr>
        <w:t xml:space="preserve">. </w:t>
      </w:r>
    </w:p>
    <w:p w:rsidR="00186DE0" w:rsidRDefault="00186DE0" w:rsidP="002F5F1C">
      <w:pPr>
        <w:spacing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האמור חל גם לגבי יצרן או יבואן המשווק את המוצר המוקטן לקמעונאי מסוים. יודגש, כי אם בשלב מסוים מתחיל יצרן או יבואן לשווק את המוצר לקמעונאים נוספים, </w:t>
      </w:r>
      <w:r w:rsidR="0084644B">
        <w:rPr>
          <w:rFonts w:ascii="Calibri" w:eastAsia="Calibri" w:hAnsi="Calibri" w:hint="cs"/>
          <w:noProof w:val="0"/>
          <w:sz w:val="24"/>
          <w:szCs w:val="24"/>
          <w:rtl/>
          <w:lang w:eastAsia="en-US"/>
        </w:rPr>
        <w:t>ת</w:t>
      </w:r>
      <w:r w:rsidRPr="00186DE0">
        <w:rPr>
          <w:rFonts w:ascii="Calibri" w:eastAsia="Calibri" w:hAnsi="Calibri" w:hint="cs"/>
          <w:noProof w:val="0"/>
          <w:sz w:val="24"/>
          <w:szCs w:val="24"/>
          <w:rtl/>
          <w:lang w:eastAsia="en-US"/>
        </w:rPr>
        <w:t xml:space="preserve">חול </w:t>
      </w:r>
      <w:r w:rsidR="0084644B">
        <w:rPr>
          <w:rFonts w:ascii="Calibri" w:eastAsia="Calibri" w:hAnsi="Calibri" w:hint="cs"/>
          <w:noProof w:val="0"/>
          <w:sz w:val="24"/>
          <w:szCs w:val="24"/>
          <w:rtl/>
          <w:lang w:eastAsia="en-US"/>
        </w:rPr>
        <w:t xml:space="preserve">חובת </w:t>
      </w:r>
      <w:r w:rsidRPr="00186DE0">
        <w:rPr>
          <w:rFonts w:ascii="Calibri" w:eastAsia="Calibri" w:hAnsi="Calibri" w:hint="cs"/>
          <w:noProof w:val="0"/>
          <w:sz w:val="24"/>
          <w:szCs w:val="24"/>
          <w:rtl/>
          <w:lang w:eastAsia="en-US"/>
        </w:rPr>
        <w:t xml:space="preserve">הגילוי במשך </w:t>
      </w:r>
      <w:r w:rsidRPr="00186DE0">
        <w:rPr>
          <w:rFonts w:ascii="Calibri" w:eastAsia="Calibri" w:hAnsi="Calibri" w:hint="cs"/>
          <w:b/>
          <w:bCs/>
          <w:noProof w:val="0"/>
          <w:sz w:val="24"/>
          <w:szCs w:val="24"/>
          <w:rtl/>
          <w:lang w:eastAsia="en-US"/>
        </w:rPr>
        <w:t xml:space="preserve">תקופה של </w:t>
      </w:r>
      <w:r w:rsidR="002F5F1C">
        <w:rPr>
          <w:rFonts w:ascii="Calibri" w:eastAsia="Calibri" w:hAnsi="Calibri" w:hint="cs"/>
          <w:b/>
          <w:bCs/>
          <w:noProof w:val="0"/>
          <w:sz w:val="24"/>
          <w:szCs w:val="24"/>
          <w:rtl/>
          <w:lang w:eastAsia="en-US"/>
        </w:rPr>
        <w:t xml:space="preserve">חצי </w:t>
      </w:r>
      <w:r w:rsidRPr="00186DE0">
        <w:rPr>
          <w:rFonts w:ascii="Calibri" w:eastAsia="Calibri" w:hAnsi="Calibri" w:hint="cs"/>
          <w:b/>
          <w:bCs/>
          <w:noProof w:val="0"/>
          <w:sz w:val="24"/>
          <w:szCs w:val="24"/>
          <w:rtl/>
          <w:lang w:eastAsia="en-US"/>
        </w:rPr>
        <w:t>שנה החל מתחילת השיווק לכלל הקמעונאים</w:t>
      </w:r>
      <w:r w:rsidRPr="00186DE0">
        <w:rPr>
          <w:rFonts w:ascii="Calibri" w:eastAsia="Calibri" w:hAnsi="Calibri" w:hint="cs"/>
          <w:noProof w:val="0"/>
          <w:sz w:val="24"/>
          <w:szCs w:val="24"/>
          <w:rtl/>
          <w:lang w:eastAsia="en-US"/>
        </w:rPr>
        <w:t xml:space="preserve">. </w:t>
      </w:r>
    </w:p>
    <w:p w:rsidR="00186DE0" w:rsidRPr="00186DE0" w:rsidRDefault="00186DE0" w:rsidP="00186DE0">
      <w:pPr>
        <w:spacing w:before="120" w:after="160" w:line="259" w:lineRule="auto"/>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4. </w:t>
      </w:r>
      <w:r w:rsidRPr="00186DE0">
        <w:rPr>
          <w:rFonts w:ascii="Calibri" w:eastAsia="Calibri" w:hAnsi="Calibri" w:hint="cs"/>
          <w:b/>
          <w:bCs/>
          <w:noProof w:val="0"/>
          <w:sz w:val="24"/>
          <w:szCs w:val="24"/>
          <w:u w:val="single"/>
          <w:rtl/>
          <w:lang w:eastAsia="en-US"/>
        </w:rPr>
        <w:t xml:space="preserve">תחילה ותחולה </w:t>
      </w:r>
    </w:p>
    <w:p w:rsidR="00186DE0" w:rsidRPr="00186DE0" w:rsidRDefault="00186DE0" w:rsidP="00186DE0">
      <w:pPr>
        <w:spacing w:before="120" w:after="160" w:line="259" w:lineRule="auto"/>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הנחיה זו קובעת הוראות חדשות בעניינים הבאים </w:t>
      </w:r>
      <w:r w:rsidRPr="00186DE0">
        <w:rPr>
          <w:rFonts w:ascii="Calibri" w:eastAsia="Calibri" w:hAnsi="Calibri"/>
          <w:noProof w:val="0"/>
          <w:sz w:val="24"/>
          <w:szCs w:val="24"/>
          <w:rtl/>
          <w:lang w:eastAsia="en-US"/>
        </w:rPr>
        <w:t>–</w:t>
      </w:r>
      <w:r w:rsidRPr="00186DE0">
        <w:rPr>
          <w:rFonts w:ascii="Calibri" w:eastAsia="Calibri" w:hAnsi="Calibri" w:hint="cs"/>
          <w:noProof w:val="0"/>
          <w:sz w:val="24"/>
          <w:szCs w:val="24"/>
          <w:rtl/>
          <w:lang w:eastAsia="en-US"/>
        </w:rPr>
        <w:t xml:space="preserve"> </w:t>
      </w:r>
    </w:p>
    <w:p w:rsidR="00186DE0" w:rsidRPr="00186DE0" w:rsidRDefault="00186DE0" w:rsidP="00186DE0">
      <w:pPr>
        <w:numPr>
          <w:ilvl w:val="0"/>
          <w:numId w:val="12"/>
        </w:numPr>
        <w:spacing w:before="120" w:after="160" w:line="259" w:lineRule="auto"/>
        <w:contextualSpacing/>
        <w:rPr>
          <w:rFonts w:ascii="Calibri" w:eastAsia="Calibri" w:hAnsi="Calibri"/>
          <w:noProof w:val="0"/>
          <w:sz w:val="24"/>
          <w:szCs w:val="24"/>
          <w:lang w:eastAsia="en-US"/>
        </w:rPr>
      </w:pPr>
      <w:r w:rsidRPr="00186DE0">
        <w:rPr>
          <w:rFonts w:ascii="Calibri" w:eastAsia="Calibri" w:hAnsi="Calibri" w:hint="cs"/>
          <w:noProof w:val="0"/>
          <w:sz w:val="24"/>
          <w:szCs w:val="24"/>
          <w:rtl/>
          <w:lang w:eastAsia="en-US"/>
        </w:rPr>
        <w:t>גילוי בחזית האריזה (סעיף 2 להנחיה)</w:t>
      </w:r>
      <w:r w:rsidRPr="00186DE0">
        <w:rPr>
          <w:rFonts w:ascii="Calibri" w:eastAsia="Calibri" w:hAnsi="Calibri"/>
          <w:noProof w:val="0"/>
          <w:sz w:val="24"/>
          <w:szCs w:val="24"/>
          <w:lang w:eastAsia="en-US"/>
        </w:rPr>
        <w:t>;</w:t>
      </w:r>
      <w:r w:rsidRPr="00186DE0">
        <w:rPr>
          <w:rFonts w:ascii="Calibri" w:eastAsia="Calibri" w:hAnsi="Calibri" w:hint="cs"/>
          <w:noProof w:val="0"/>
          <w:sz w:val="24"/>
          <w:szCs w:val="24"/>
          <w:rtl/>
          <w:lang w:eastAsia="en-US"/>
        </w:rPr>
        <w:t xml:space="preserve"> </w:t>
      </w:r>
    </w:p>
    <w:p w:rsidR="00186DE0" w:rsidRPr="00186DE0" w:rsidRDefault="00186DE0" w:rsidP="00186DE0">
      <w:pPr>
        <w:numPr>
          <w:ilvl w:val="0"/>
          <w:numId w:val="12"/>
        </w:numPr>
        <w:spacing w:before="120" w:after="160" w:line="259" w:lineRule="auto"/>
        <w:contextualSpacing/>
        <w:rPr>
          <w:rFonts w:ascii="Calibri" w:eastAsia="Calibri" w:hAnsi="Calibri"/>
          <w:noProof w:val="0"/>
          <w:sz w:val="24"/>
          <w:szCs w:val="24"/>
          <w:lang w:eastAsia="en-US"/>
        </w:rPr>
      </w:pPr>
      <w:r w:rsidRPr="00186DE0">
        <w:rPr>
          <w:rFonts w:ascii="Calibri" w:eastAsia="Calibri" w:hAnsi="Calibri" w:hint="cs"/>
          <w:noProof w:val="0"/>
          <w:sz w:val="24"/>
          <w:szCs w:val="24"/>
          <w:rtl/>
          <w:lang w:eastAsia="en-US"/>
        </w:rPr>
        <w:t>משך תקופת הגילוי (סעיף 3 להנחיה)</w:t>
      </w:r>
      <w:r w:rsidR="0084644B">
        <w:rPr>
          <w:rFonts w:ascii="Calibri" w:eastAsia="Calibri" w:hAnsi="Calibri" w:hint="cs"/>
          <w:noProof w:val="0"/>
          <w:sz w:val="24"/>
          <w:szCs w:val="24"/>
          <w:rtl/>
          <w:lang w:eastAsia="en-US"/>
        </w:rPr>
        <w:t>.</w:t>
      </w:r>
    </w:p>
    <w:p w:rsidR="00186DE0" w:rsidRPr="00186DE0" w:rsidRDefault="00186DE0" w:rsidP="00186DE0">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יתר ההוראות בהנחיה זו אינן חדשות (לרבות החובה כי הגילוי על גבי האריזה יהיה בהבלטה) והן הופיעו בהנחיית 2006 לרבות בדרך של פרשנות ועל כן אין עניין לקביעת מועד תחילה או תחולה.</w:t>
      </w:r>
    </w:p>
    <w:p w:rsidR="00186DE0" w:rsidRPr="00186DE0" w:rsidRDefault="00186DE0" w:rsidP="00186DE0">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לגבי ההוראות החדשות, תחילתן שלושה חודשים ממועד פרסום הנחיה זו. </w:t>
      </w:r>
    </w:p>
    <w:p w:rsidR="00186DE0" w:rsidRPr="00186DE0" w:rsidRDefault="00186DE0" w:rsidP="003C345F">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 xml:space="preserve">לגבי התחולה -  </w:t>
      </w:r>
    </w:p>
    <w:p w:rsidR="00186DE0" w:rsidRPr="00186DE0" w:rsidRDefault="00186DE0" w:rsidP="003C345F">
      <w:pPr>
        <w:spacing w:before="120" w:after="160" w:line="259" w:lineRule="auto"/>
        <w:jc w:val="both"/>
        <w:rPr>
          <w:rFonts w:ascii="Calibri" w:eastAsia="Calibri" w:hAnsi="Calibri"/>
          <w:noProof w:val="0"/>
          <w:sz w:val="24"/>
          <w:szCs w:val="24"/>
          <w:rtl/>
          <w:lang w:eastAsia="en-US"/>
        </w:rPr>
      </w:pPr>
      <w:r w:rsidRPr="004E12F8">
        <w:rPr>
          <w:rFonts w:ascii="Calibri" w:eastAsia="Calibri" w:hAnsi="Calibri" w:hint="eastAsia"/>
          <w:b/>
          <w:bCs/>
          <w:noProof w:val="0"/>
          <w:sz w:val="24"/>
          <w:szCs w:val="24"/>
          <w:u w:val="single"/>
          <w:rtl/>
          <w:lang w:eastAsia="en-US"/>
        </w:rPr>
        <w:t>לגבי</w:t>
      </w:r>
      <w:r w:rsidRPr="004E12F8">
        <w:rPr>
          <w:rFonts w:ascii="Calibri" w:eastAsia="Calibri" w:hAnsi="Calibri"/>
          <w:b/>
          <w:bCs/>
          <w:noProof w:val="0"/>
          <w:sz w:val="24"/>
          <w:szCs w:val="24"/>
          <w:u w:val="single"/>
          <w:rtl/>
          <w:lang w:eastAsia="en-US"/>
        </w:rPr>
        <w:t xml:space="preserve"> </w:t>
      </w:r>
      <w:r w:rsidRPr="004E12F8">
        <w:rPr>
          <w:rFonts w:ascii="Calibri" w:eastAsia="Calibri" w:hAnsi="Calibri" w:hint="eastAsia"/>
          <w:b/>
          <w:bCs/>
          <w:noProof w:val="0"/>
          <w:sz w:val="24"/>
          <w:szCs w:val="24"/>
          <w:u w:val="single"/>
          <w:rtl/>
          <w:lang w:eastAsia="en-US"/>
        </w:rPr>
        <w:t>משך</w:t>
      </w:r>
      <w:r w:rsidRPr="004E12F8">
        <w:rPr>
          <w:rFonts w:ascii="Calibri" w:eastAsia="Calibri" w:hAnsi="Calibri"/>
          <w:b/>
          <w:bCs/>
          <w:noProof w:val="0"/>
          <w:sz w:val="24"/>
          <w:szCs w:val="24"/>
          <w:u w:val="single"/>
          <w:rtl/>
          <w:lang w:eastAsia="en-US"/>
        </w:rPr>
        <w:t xml:space="preserve"> </w:t>
      </w:r>
      <w:r w:rsidRPr="004E12F8">
        <w:rPr>
          <w:rFonts w:ascii="Calibri" w:eastAsia="Calibri" w:hAnsi="Calibri" w:hint="eastAsia"/>
          <w:b/>
          <w:bCs/>
          <w:noProof w:val="0"/>
          <w:sz w:val="24"/>
          <w:szCs w:val="24"/>
          <w:u w:val="single"/>
          <w:rtl/>
          <w:lang w:eastAsia="en-US"/>
        </w:rPr>
        <w:t>התקופה</w:t>
      </w:r>
      <w:r w:rsidRPr="00186DE0">
        <w:rPr>
          <w:rFonts w:ascii="Calibri" w:eastAsia="Calibri" w:hAnsi="Calibri" w:hint="cs"/>
          <w:noProof w:val="0"/>
          <w:sz w:val="24"/>
          <w:szCs w:val="24"/>
          <w:rtl/>
          <w:lang w:eastAsia="en-US"/>
        </w:rPr>
        <w:t xml:space="preserve"> </w:t>
      </w:r>
      <w:r w:rsidRPr="00186DE0">
        <w:rPr>
          <w:rFonts w:ascii="Calibri" w:eastAsia="Calibri" w:hAnsi="Calibri"/>
          <w:noProof w:val="0"/>
          <w:sz w:val="24"/>
          <w:szCs w:val="24"/>
          <w:rtl/>
          <w:lang w:eastAsia="en-US"/>
        </w:rPr>
        <w:t>–</w:t>
      </w:r>
      <w:r w:rsidR="0084644B">
        <w:rPr>
          <w:rFonts w:ascii="Calibri" w:eastAsia="Calibri" w:hAnsi="Calibri" w:hint="cs"/>
          <w:noProof w:val="0"/>
          <w:sz w:val="24"/>
          <w:szCs w:val="24"/>
          <w:rtl/>
          <w:lang w:eastAsia="en-US"/>
        </w:rPr>
        <w:t xml:space="preserve"> </w:t>
      </w:r>
      <w:r w:rsidRPr="00186DE0">
        <w:rPr>
          <w:rFonts w:ascii="Calibri" w:eastAsia="Calibri" w:hAnsi="Calibri" w:hint="cs"/>
          <w:noProof w:val="0"/>
          <w:sz w:val="24"/>
          <w:szCs w:val="24"/>
          <w:rtl/>
          <w:lang w:eastAsia="en-US"/>
        </w:rPr>
        <w:t xml:space="preserve">החל ממועד כניסתה לתוקף של ההנחיה, היא תחול על כל מוצר מוקטן שטרם </w:t>
      </w:r>
      <w:r w:rsidR="00C84314">
        <w:rPr>
          <w:rFonts w:ascii="Calibri" w:eastAsia="Calibri" w:hAnsi="Calibri" w:hint="cs"/>
          <w:noProof w:val="0"/>
          <w:sz w:val="24"/>
          <w:szCs w:val="24"/>
          <w:rtl/>
          <w:lang w:eastAsia="en-US"/>
        </w:rPr>
        <w:t>שווק. כלומר תקופה גילוי של חצי שנה תחול מכניסתה לתוקף של ההנחיה רק על</w:t>
      </w:r>
      <w:r w:rsidR="00993584">
        <w:rPr>
          <w:rFonts w:ascii="Calibri" w:eastAsia="Calibri" w:hAnsi="Calibri" w:hint="cs"/>
          <w:noProof w:val="0"/>
          <w:sz w:val="24"/>
          <w:szCs w:val="24"/>
          <w:rtl/>
          <w:lang w:eastAsia="en-US"/>
        </w:rPr>
        <w:t xml:space="preserve"> מוצר מוקטן שטרם הוחל בשווקו. </w:t>
      </w:r>
      <w:r w:rsidRPr="00186DE0">
        <w:rPr>
          <w:rFonts w:ascii="Calibri" w:eastAsia="Calibri" w:hAnsi="Calibri" w:hint="cs"/>
          <w:noProof w:val="0"/>
          <w:sz w:val="24"/>
          <w:szCs w:val="24"/>
          <w:rtl/>
          <w:lang w:eastAsia="en-US"/>
        </w:rPr>
        <w:t xml:space="preserve">ככל שלא היה גילוי נאות </w:t>
      </w:r>
      <w:r w:rsidR="00C84314">
        <w:rPr>
          <w:rFonts w:ascii="Calibri" w:eastAsia="Calibri" w:hAnsi="Calibri" w:hint="cs"/>
          <w:noProof w:val="0"/>
          <w:sz w:val="24"/>
          <w:szCs w:val="24"/>
          <w:rtl/>
          <w:lang w:eastAsia="en-US"/>
        </w:rPr>
        <w:t>כלל</w:t>
      </w:r>
      <w:r w:rsidRPr="00186DE0">
        <w:rPr>
          <w:rFonts w:ascii="Calibri" w:eastAsia="Calibri" w:hAnsi="Calibri" w:hint="cs"/>
          <w:noProof w:val="0"/>
          <w:sz w:val="24"/>
          <w:szCs w:val="24"/>
          <w:rtl/>
          <w:lang w:eastAsia="en-US"/>
        </w:rPr>
        <w:t xml:space="preserve"> ייאכף הדבר כהפרה של סעיף 2 לחוק הגנת הצרכן.</w:t>
      </w:r>
    </w:p>
    <w:p w:rsidR="00186DE0" w:rsidRPr="00186DE0" w:rsidRDefault="00186DE0" w:rsidP="00993584">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b/>
          <w:bCs/>
          <w:noProof w:val="0"/>
          <w:sz w:val="24"/>
          <w:szCs w:val="24"/>
          <w:u w:val="single"/>
          <w:rtl/>
          <w:lang w:eastAsia="en-US"/>
        </w:rPr>
        <w:t>לגבי גילוי בחזית האריזה</w:t>
      </w:r>
      <w:r w:rsidRPr="00186DE0">
        <w:rPr>
          <w:rFonts w:ascii="Calibri" w:eastAsia="Calibri" w:hAnsi="Calibri" w:hint="cs"/>
          <w:b/>
          <w:bCs/>
          <w:noProof w:val="0"/>
          <w:sz w:val="24"/>
          <w:szCs w:val="24"/>
          <w:rtl/>
          <w:lang w:eastAsia="en-US"/>
        </w:rPr>
        <w:t xml:space="preserve"> </w:t>
      </w:r>
      <w:r w:rsidRPr="00186DE0">
        <w:rPr>
          <w:rFonts w:ascii="Calibri" w:eastAsia="Calibri" w:hAnsi="Calibri"/>
          <w:b/>
          <w:bCs/>
          <w:noProof w:val="0"/>
          <w:sz w:val="24"/>
          <w:szCs w:val="24"/>
          <w:rtl/>
          <w:lang w:eastAsia="en-US"/>
        </w:rPr>
        <w:t>–</w:t>
      </w:r>
      <w:r w:rsidRPr="00186DE0">
        <w:rPr>
          <w:rFonts w:ascii="Calibri" w:eastAsia="Calibri" w:hAnsi="Calibri" w:hint="cs"/>
          <w:b/>
          <w:bCs/>
          <w:noProof w:val="0"/>
          <w:sz w:val="24"/>
          <w:szCs w:val="24"/>
          <w:rtl/>
          <w:lang w:eastAsia="en-US"/>
        </w:rPr>
        <w:t xml:space="preserve"> הנחיה זו תחול אך ורק לגבי פס יצור </w:t>
      </w:r>
      <w:r w:rsidRPr="00186DE0">
        <w:rPr>
          <w:rFonts w:ascii="Calibri" w:eastAsia="Calibri" w:hAnsi="Calibri" w:hint="cs"/>
          <w:b/>
          <w:bCs/>
          <w:noProof w:val="0"/>
          <w:sz w:val="24"/>
          <w:szCs w:val="24"/>
          <w:u w:val="single"/>
          <w:rtl/>
          <w:lang w:eastAsia="en-US"/>
        </w:rPr>
        <w:t>חדש</w:t>
      </w:r>
      <w:r w:rsidRPr="00186DE0">
        <w:rPr>
          <w:rFonts w:ascii="Calibri" w:eastAsia="Calibri" w:hAnsi="Calibri" w:hint="cs"/>
          <w:b/>
          <w:bCs/>
          <w:noProof w:val="0"/>
          <w:sz w:val="24"/>
          <w:szCs w:val="24"/>
          <w:rtl/>
          <w:lang w:eastAsia="en-US"/>
        </w:rPr>
        <w:t xml:space="preserve"> של מוצר מוקטן, שייצורו ושווקו החלו ממועד כניסתה לתוקף של הנחיה זו ואילך.</w:t>
      </w:r>
      <w:r w:rsidRPr="00186DE0">
        <w:rPr>
          <w:rFonts w:ascii="Calibri" w:eastAsia="Calibri" w:hAnsi="Calibri" w:hint="cs"/>
          <w:noProof w:val="0"/>
          <w:sz w:val="24"/>
          <w:szCs w:val="24"/>
          <w:rtl/>
          <w:lang w:eastAsia="en-US"/>
        </w:rPr>
        <w:t xml:space="preserve"> למען הסר ספק, הנחיה זו לא תחול על מוצר מוקטן שטרם שווק, אולם פס הייצור שלו החל טרם כניסתה לתוקף של הנחיה זו. </w:t>
      </w:r>
    </w:p>
    <w:p w:rsidR="00186DE0" w:rsidRDefault="00186DE0" w:rsidP="00186DE0">
      <w:pPr>
        <w:spacing w:before="120" w:after="160" w:line="259" w:lineRule="auto"/>
        <w:jc w:val="both"/>
        <w:rPr>
          <w:rFonts w:ascii="Calibri" w:eastAsia="Calibri" w:hAnsi="Calibri"/>
          <w:noProof w:val="0"/>
          <w:sz w:val="24"/>
          <w:szCs w:val="24"/>
          <w:rtl/>
          <w:lang w:eastAsia="en-US"/>
        </w:rPr>
      </w:pPr>
      <w:r w:rsidRPr="00186DE0">
        <w:rPr>
          <w:rFonts w:ascii="Calibri" w:eastAsia="Calibri" w:hAnsi="Calibri" w:hint="cs"/>
          <w:noProof w:val="0"/>
          <w:sz w:val="24"/>
          <w:szCs w:val="24"/>
          <w:rtl/>
          <w:lang w:eastAsia="en-US"/>
        </w:rPr>
        <w:t>כמו כן, ברי כי הנחיה זו לא תחול על מוצרים מוקטנים ששווקו לקמעונאים (אף אם הללו טרם הוצעו למכירה לצרכן), עד מועד כניסתה לתוקף של הנחיה זו (אין תחולה רטרואקטיבית).</w:t>
      </w:r>
    </w:p>
    <w:p w:rsidR="00876506" w:rsidRDefault="00876506" w:rsidP="00186DE0">
      <w:pPr>
        <w:spacing w:before="120" w:after="160" w:line="259" w:lineRule="auto"/>
        <w:jc w:val="both"/>
        <w:rPr>
          <w:rFonts w:ascii="Calibri" w:eastAsia="Calibri" w:hAnsi="Calibri"/>
          <w:noProof w:val="0"/>
          <w:sz w:val="24"/>
          <w:szCs w:val="24"/>
          <w:rtl/>
          <w:lang w:eastAsia="en-US"/>
        </w:rPr>
      </w:pPr>
    </w:p>
    <w:p w:rsidR="00876506" w:rsidRDefault="00876506" w:rsidP="00186DE0">
      <w:pPr>
        <w:spacing w:before="120" w:after="160" w:line="259" w:lineRule="auto"/>
        <w:jc w:val="both"/>
        <w:rPr>
          <w:rFonts w:ascii="Calibri" w:eastAsia="Calibri" w:hAnsi="Calibri"/>
          <w:noProof w:val="0"/>
          <w:sz w:val="24"/>
          <w:szCs w:val="24"/>
          <w:rtl/>
          <w:lang w:eastAsia="en-US"/>
        </w:rPr>
      </w:pPr>
      <w:r>
        <w:rPr>
          <w:rFonts w:ascii="Calibri" w:eastAsia="Calibri" w:hAnsi="Calibri" w:hint="cs"/>
          <w:noProof w:val="0"/>
          <w:sz w:val="24"/>
          <w:szCs w:val="24"/>
          <w:rtl/>
          <w:lang w:eastAsia="en-US"/>
        </w:rPr>
        <w:t>תמצית ההנחיה</w:t>
      </w:r>
      <w:r w:rsidR="00FC3C6E">
        <w:rPr>
          <w:rFonts w:ascii="Calibri" w:eastAsia="Calibri" w:hAnsi="Calibri" w:hint="cs"/>
          <w:noProof w:val="0"/>
          <w:sz w:val="24"/>
          <w:szCs w:val="24"/>
          <w:rtl/>
          <w:lang w:eastAsia="en-US"/>
        </w:rPr>
        <w:t>:</w:t>
      </w:r>
      <w:r>
        <w:rPr>
          <w:rFonts w:ascii="Calibri" w:eastAsia="Calibri" w:hAnsi="Calibri" w:hint="cs"/>
          <w:noProof w:val="0"/>
          <w:sz w:val="24"/>
          <w:szCs w:val="24"/>
          <w:rtl/>
          <w:lang w:eastAsia="en-US"/>
        </w:rPr>
        <w:t xml:space="preserve"> מקום בו הוקטן המוצר </w:t>
      </w:r>
      <w:r>
        <w:rPr>
          <w:rFonts w:ascii="Calibri" w:eastAsia="Calibri" w:hAnsi="Calibri"/>
          <w:noProof w:val="0"/>
          <w:sz w:val="24"/>
          <w:szCs w:val="24"/>
          <w:rtl/>
          <w:lang w:eastAsia="en-US"/>
        </w:rPr>
        <w:t>–</w:t>
      </w:r>
      <w:r>
        <w:rPr>
          <w:rFonts w:ascii="Calibri" w:eastAsia="Calibri" w:hAnsi="Calibri" w:hint="cs"/>
          <w:noProof w:val="0"/>
          <w:sz w:val="24"/>
          <w:szCs w:val="24"/>
          <w:rtl/>
          <w:lang w:eastAsia="en-US"/>
        </w:rPr>
        <w:t xml:space="preserve"> </w:t>
      </w:r>
    </w:p>
    <w:p w:rsidR="00876506" w:rsidRPr="00FC3C6E" w:rsidRDefault="00FC3C6E" w:rsidP="00FC3C6E">
      <w:pPr>
        <w:pStyle w:val="a7"/>
        <w:numPr>
          <w:ilvl w:val="0"/>
          <w:numId w:val="13"/>
        </w:numPr>
        <w:spacing w:before="120"/>
        <w:jc w:val="both"/>
        <w:rPr>
          <w:rFonts w:ascii="David" w:eastAsia="Calibri" w:hAnsi="David" w:cs="David"/>
          <w:sz w:val="24"/>
          <w:szCs w:val="24"/>
        </w:rPr>
      </w:pPr>
      <w:r>
        <w:rPr>
          <w:rFonts w:ascii="David" w:eastAsia="Calibri" w:hAnsi="David" w:cs="David" w:hint="cs"/>
          <w:sz w:val="24"/>
          <w:szCs w:val="24"/>
          <w:rtl/>
        </w:rPr>
        <w:t xml:space="preserve">יש חובת </w:t>
      </w:r>
      <w:r w:rsidR="00876506" w:rsidRPr="00FC3C6E">
        <w:rPr>
          <w:rFonts w:ascii="David" w:eastAsia="Calibri" w:hAnsi="David" w:cs="David"/>
          <w:sz w:val="24"/>
          <w:szCs w:val="24"/>
          <w:rtl/>
        </w:rPr>
        <w:t xml:space="preserve">גילוי נאות על גבי האריזה של אחוז/כמות </w:t>
      </w:r>
      <w:r w:rsidR="00876506" w:rsidRPr="00FC3C6E">
        <w:rPr>
          <w:rFonts w:ascii="David" w:eastAsia="Calibri" w:hAnsi="David" w:cs="David"/>
          <w:b/>
          <w:bCs/>
          <w:sz w:val="24"/>
          <w:szCs w:val="24"/>
          <w:rtl/>
        </w:rPr>
        <w:t>ההפחתה</w:t>
      </w:r>
      <w:r w:rsidR="00876506" w:rsidRPr="00FC3C6E">
        <w:rPr>
          <w:rFonts w:ascii="David" w:eastAsia="Calibri" w:hAnsi="David" w:cs="David"/>
          <w:sz w:val="24"/>
          <w:szCs w:val="24"/>
          <w:rtl/>
        </w:rPr>
        <w:t xml:space="preserve"> או </w:t>
      </w:r>
      <w:r w:rsidR="004A72B8" w:rsidRPr="00FC3C6E">
        <w:rPr>
          <w:rFonts w:ascii="David" w:eastAsia="Calibri" w:hAnsi="David" w:cs="David"/>
          <w:sz w:val="24"/>
          <w:szCs w:val="24"/>
          <w:rtl/>
        </w:rPr>
        <w:t xml:space="preserve">גילוי </w:t>
      </w:r>
      <w:r w:rsidR="00876506" w:rsidRPr="00FC3C6E">
        <w:rPr>
          <w:rFonts w:ascii="David" w:eastAsia="Calibri" w:hAnsi="David" w:cs="David"/>
          <w:sz w:val="24"/>
          <w:szCs w:val="24"/>
          <w:rtl/>
        </w:rPr>
        <w:t xml:space="preserve">הכמות </w:t>
      </w:r>
      <w:r w:rsidR="004A72B8" w:rsidRPr="00FC3C6E">
        <w:rPr>
          <w:rFonts w:ascii="David" w:eastAsia="Calibri" w:hAnsi="David" w:cs="David"/>
          <w:sz w:val="24"/>
          <w:szCs w:val="24"/>
          <w:rtl/>
        </w:rPr>
        <w:t>המוקטנת</w:t>
      </w:r>
      <w:r w:rsidR="00876506" w:rsidRPr="00FC3C6E">
        <w:rPr>
          <w:rFonts w:ascii="David" w:eastAsia="Calibri" w:hAnsi="David" w:cs="David"/>
          <w:sz w:val="24"/>
          <w:szCs w:val="24"/>
          <w:rtl/>
        </w:rPr>
        <w:t xml:space="preserve"> לעומת</w:t>
      </w:r>
      <w:r w:rsidR="004A72B8" w:rsidRPr="00FC3C6E">
        <w:rPr>
          <w:rFonts w:ascii="David" w:eastAsia="Calibri" w:hAnsi="David" w:cs="David"/>
          <w:sz w:val="24"/>
          <w:szCs w:val="24"/>
          <w:rtl/>
        </w:rPr>
        <w:t>/במקום</w:t>
      </w:r>
      <w:r w:rsidR="00876506" w:rsidRPr="00FC3C6E">
        <w:rPr>
          <w:rFonts w:ascii="David" w:eastAsia="Calibri" w:hAnsi="David" w:cs="David"/>
          <w:sz w:val="24"/>
          <w:szCs w:val="24"/>
          <w:rtl/>
        </w:rPr>
        <w:t xml:space="preserve"> הכמות </w:t>
      </w:r>
      <w:r w:rsidR="00FE584F">
        <w:rPr>
          <w:rFonts w:ascii="David" w:eastAsia="Calibri" w:hAnsi="David" w:cs="David"/>
          <w:sz w:val="24"/>
          <w:szCs w:val="24"/>
          <w:rtl/>
        </w:rPr>
        <w:t>של מוצר הייחוס</w:t>
      </w:r>
      <w:r w:rsidR="00FE584F">
        <w:rPr>
          <w:rFonts w:ascii="David" w:eastAsia="Calibri" w:hAnsi="David" w:cs="David" w:hint="cs"/>
          <w:sz w:val="24"/>
          <w:szCs w:val="24"/>
          <w:rtl/>
        </w:rPr>
        <w:t>.</w:t>
      </w:r>
    </w:p>
    <w:p w:rsidR="004A72B8" w:rsidRPr="00FC3C6E" w:rsidRDefault="004A72B8" w:rsidP="00125383">
      <w:pPr>
        <w:pStyle w:val="a7"/>
        <w:numPr>
          <w:ilvl w:val="0"/>
          <w:numId w:val="13"/>
        </w:numPr>
        <w:spacing w:before="120"/>
        <w:jc w:val="both"/>
        <w:rPr>
          <w:rFonts w:ascii="David" w:eastAsia="Calibri" w:hAnsi="David" w:cs="David"/>
          <w:sz w:val="24"/>
          <w:szCs w:val="24"/>
        </w:rPr>
      </w:pPr>
      <w:r w:rsidRPr="00FC3C6E">
        <w:rPr>
          <w:rFonts w:ascii="David" w:eastAsia="Calibri" w:hAnsi="David" w:cs="David"/>
          <w:sz w:val="24"/>
          <w:szCs w:val="24"/>
          <w:rtl/>
        </w:rPr>
        <w:t xml:space="preserve">אין להשתמש בביטויים </w:t>
      </w:r>
      <w:r w:rsidR="00125383">
        <w:rPr>
          <w:rFonts w:ascii="David" w:eastAsia="Calibri" w:hAnsi="David" w:cs="David" w:hint="cs"/>
          <w:sz w:val="24"/>
          <w:szCs w:val="24"/>
          <w:rtl/>
        </w:rPr>
        <w:t xml:space="preserve">שאינם ממין העניין בהקשר של הקטנת מוצר, </w:t>
      </w:r>
      <w:r w:rsidRPr="00FC3C6E">
        <w:rPr>
          <w:rFonts w:ascii="David" w:eastAsia="Calibri" w:hAnsi="David" w:cs="David"/>
          <w:sz w:val="24"/>
          <w:szCs w:val="24"/>
          <w:rtl/>
        </w:rPr>
        <w:t xml:space="preserve">כגון </w:t>
      </w:r>
      <w:r w:rsidR="00FE584F">
        <w:rPr>
          <w:rFonts w:ascii="David" w:eastAsia="Calibri" w:hAnsi="David" w:cs="David" w:hint="cs"/>
          <w:sz w:val="24"/>
          <w:szCs w:val="24"/>
          <w:rtl/>
        </w:rPr>
        <w:t>"</w:t>
      </w:r>
      <w:r w:rsidRPr="00FC3C6E">
        <w:rPr>
          <w:rFonts w:ascii="David" w:eastAsia="Calibri" w:hAnsi="David" w:cs="David"/>
          <w:sz w:val="24"/>
          <w:szCs w:val="24"/>
          <w:rtl/>
        </w:rPr>
        <w:t>משקל חדש</w:t>
      </w:r>
      <w:r w:rsidR="00FE584F">
        <w:rPr>
          <w:rFonts w:ascii="David" w:eastAsia="Calibri" w:hAnsi="David" w:cs="David" w:hint="cs"/>
          <w:sz w:val="24"/>
          <w:szCs w:val="24"/>
          <w:rtl/>
        </w:rPr>
        <w:t>"</w:t>
      </w:r>
      <w:r w:rsidRPr="00FC3C6E">
        <w:rPr>
          <w:rFonts w:ascii="David" w:eastAsia="Calibri" w:hAnsi="David" w:cs="David"/>
          <w:sz w:val="24"/>
          <w:szCs w:val="24"/>
          <w:rtl/>
        </w:rPr>
        <w:t xml:space="preserve">. </w:t>
      </w:r>
    </w:p>
    <w:p w:rsidR="004A72B8" w:rsidRPr="00FC3C6E" w:rsidRDefault="004A72B8" w:rsidP="008C197D">
      <w:pPr>
        <w:pStyle w:val="a7"/>
        <w:numPr>
          <w:ilvl w:val="0"/>
          <w:numId w:val="13"/>
        </w:numPr>
        <w:spacing w:before="120"/>
        <w:jc w:val="both"/>
        <w:rPr>
          <w:rFonts w:ascii="David" w:eastAsia="Calibri" w:hAnsi="David" w:cs="David"/>
          <w:sz w:val="24"/>
          <w:szCs w:val="24"/>
        </w:rPr>
      </w:pPr>
      <w:r w:rsidRPr="00FC3C6E">
        <w:rPr>
          <w:rFonts w:ascii="David" w:eastAsia="Calibri" w:hAnsi="David" w:cs="David"/>
          <w:sz w:val="24"/>
          <w:szCs w:val="24"/>
          <w:rtl/>
        </w:rPr>
        <w:t>הגילוי יהיה בחזית האריזה</w:t>
      </w:r>
      <w:r w:rsidR="008C197D">
        <w:rPr>
          <w:rFonts w:ascii="David" w:eastAsia="Calibri" w:hAnsi="David" w:cs="David" w:hint="cs"/>
          <w:sz w:val="24"/>
          <w:szCs w:val="24"/>
          <w:rtl/>
        </w:rPr>
        <w:t xml:space="preserve"> או ב</w:t>
      </w:r>
      <w:r w:rsidRPr="00FC3C6E">
        <w:rPr>
          <w:rFonts w:ascii="David" w:eastAsia="Calibri" w:hAnsi="David" w:cs="David"/>
          <w:sz w:val="24"/>
          <w:szCs w:val="24"/>
          <w:rtl/>
        </w:rPr>
        <w:t>חלקה העליון</w:t>
      </w:r>
      <w:r w:rsidR="008C197D">
        <w:rPr>
          <w:rFonts w:ascii="David" w:eastAsia="Calibri" w:hAnsi="David" w:cs="David" w:hint="cs"/>
          <w:sz w:val="24"/>
          <w:szCs w:val="24"/>
          <w:rtl/>
        </w:rPr>
        <w:t>, או</w:t>
      </w:r>
      <w:r w:rsidRPr="00FC3C6E">
        <w:rPr>
          <w:rFonts w:ascii="David" w:eastAsia="Calibri" w:hAnsi="David" w:cs="David"/>
          <w:sz w:val="24"/>
          <w:szCs w:val="24"/>
          <w:rtl/>
        </w:rPr>
        <w:t xml:space="preserve"> </w:t>
      </w:r>
      <w:r w:rsidR="008C197D">
        <w:rPr>
          <w:rFonts w:ascii="David" w:eastAsia="Calibri" w:hAnsi="David" w:cs="David" w:hint="cs"/>
          <w:sz w:val="24"/>
          <w:szCs w:val="24"/>
          <w:rtl/>
        </w:rPr>
        <w:t xml:space="preserve">על תווית צמודה למוצר, </w:t>
      </w:r>
      <w:r w:rsidRPr="00FC3C6E">
        <w:rPr>
          <w:rFonts w:ascii="David" w:eastAsia="Calibri" w:hAnsi="David" w:cs="David"/>
          <w:sz w:val="24"/>
          <w:szCs w:val="24"/>
          <w:rtl/>
        </w:rPr>
        <w:t>ו</w:t>
      </w:r>
      <w:r w:rsidR="00D904F8">
        <w:rPr>
          <w:rFonts w:ascii="David" w:eastAsia="Calibri" w:hAnsi="David" w:cs="David" w:hint="cs"/>
          <w:sz w:val="24"/>
          <w:szCs w:val="24"/>
          <w:rtl/>
        </w:rPr>
        <w:t xml:space="preserve">בכל מקרה </w:t>
      </w:r>
      <w:r w:rsidRPr="00FC3C6E">
        <w:rPr>
          <w:rFonts w:ascii="David" w:eastAsia="Calibri" w:hAnsi="David" w:cs="David"/>
          <w:sz w:val="24"/>
          <w:szCs w:val="24"/>
          <w:rtl/>
        </w:rPr>
        <w:t>באופן שהצרכן יוכל לראותו בנקל.</w:t>
      </w:r>
    </w:p>
    <w:p w:rsidR="004A72B8" w:rsidRPr="00FC3C6E" w:rsidRDefault="004A72B8" w:rsidP="00FC3C6E">
      <w:pPr>
        <w:pStyle w:val="a7"/>
        <w:numPr>
          <w:ilvl w:val="0"/>
          <w:numId w:val="13"/>
        </w:numPr>
        <w:spacing w:before="120"/>
        <w:jc w:val="both"/>
        <w:rPr>
          <w:rFonts w:ascii="David" w:eastAsia="Calibri" w:hAnsi="David" w:cs="David"/>
          <w:sz w:val="24"/>
          <w:szCs w:val="24"/>
        </w:rPr>
      </w:pPr>
      <w:r w:rsidRPr="00FC3C6E">
        <w:rPr>
          <w:rFonts w:ascii="David" w:eastAsia="Calibri" w:hAnsi="David" w:cs="David"/>
          <w:sz w:val="24"/>
          <w:szCs w:val="24"/>
          <w:rtl/>
        </w:rPr>
        <w:t>על מנת לאפשר לצרכנים להתרגל לכמות המופחתת (בין אם מחליפה מוצר ובין אם נוספה לסדרת מוצרים), הגילוי הנאות על גבי האריזה יופיע במשך תקופה שלא תפחת מחצי שנה.</w:t>
      </w:r>
    </w:p>
    <w:p w:rsidR="00F02497" w:rsidRDefault="00F02497" w:rsidP="0018403A">
      <w:pPr>
        <w:spacing w:line="360" w:lineRule="auto"/>
        <w:ind w:left="5103" w:firstLine="6"/>
        <w:rPr>
          <w:sz w:val="24"/>
          <w:szCs w:val="24"/>
          <w:rtl/>
        </w:rPr>
      </w:pPr>
    </w:p>
    <w:p w:rsidR="0018403A" w:rsidRDefault="0018403A" w:rsidP="0018403A">
      <w:pPr>
        <w:spacing w:line="360" w:lineRule="auto"/>
        <w:ind w:left="5103" w:firstLine="6"/>
        <w:rPr>
          <w:sz w:val="24"/>
          <w:szCs w:val="24"/>
          <w:rtl/>
        </w:rPr>
      </w:pPr>
      <w:r>
        <w:rPr>
          <w:rFonts w:hint="cs"/>
          <w:sz w:val="24"/>
          <w:szCs w:val="24"/>
          <w:rtl/>
        </w:rPr>
        <w:t>מיכאל אטלן, עו"ד</w:t>
      </w:r>
    </w:p>
    <w:p w:rsidR="006341FD" w:rsidRDefault="006341FD" w:rsidP="0018403A">
      <w:pPr>
        <w:spacing w:line="360" w:lineRule="auto"/>
        <w:ind w:left="5103" w:firstLine="6"/>
        <w:rPr>
          <w:sz w:val="24"/>
          <w:szCs w:val="24"/>
          <w:rtl/>
        </w:rPr>
      </w:pPr>
    </w:p>
    <w:p w:rsidR="0018403A" w:rsidRDefault="0018403A" w:rsidP="00A05976">
      <w:pPr>
        <w:spacing w:line="360" w:lineRule="auto"/>
        <w:ind w:left="3600" w:firstLine="720"/>
        <w:rPr>
          <w:sz w:val="24"/>
          <w:szCs w:val="24"/>
          <w:rtl/>
        </w:rPr>
      </w:pPr>
      <w:r>
        <w:rPr>
          <w:rFonts w:hint="cs"/>
          <w:sz w:val="24"/>
          <w:szCs w:val="24"/>
          <w:rtl/>
        </w:rPr>
        <w:t>הממונה על הרשות להגנת הצרכן ולסחר הוגן</w:t>
      </w:r>
    </w:p>
    <w:p w:rsidR="0018403A" w:rsidRDefault="0018403A" w:rsidP="0018403A">
      <w:pPr>
        <w:spacing w:line="360" w:lineRule="auto"/>
        <w:ind w:firstLine="6"/>
        <w:rPr>
          <w:sz w:val="24"/>
          <w:szCs w:val="24"/>
          <w:rtl/>
        </w:rPr>
      </w:pPr>
    </w:p>
    <w:p w:rsidR="0018403A" w:rsidRPr="0018403A" w:rsidRDefault="0018403A" w:rsidP="0018403A">
      <w:pPr>
        <w:spacing w:line="360" w:lineRule="auto"/>
        <w:ind w:left="6237" w:firstLine="6"/>
        <w:rPr>
          <w:sz w:val="24"/>
          <w:szCs w:val="24"/>
          <w:rtl/>
        </w:rPr>
      </w:pPr>
    </w:p>
    <w:sectPr w:rsidR="0018403A" w:rsidRPr="0018403A" w:rsidSect="003A3B52">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pgMar w:top="2096" w:right="991" w:bottom="1440" w:left="1843" w:header="720" w:footer="3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FF" w:rsidRDefault="00ED28FF">
      <w:r>
        <w:separator/>
      </w:r>
    </w:p>
  </w:endnote>
  <w:endnote w:type="continuationSeparator" w:id="0">
    <w:p w:rsidR="00ED28FF" w:rsidRDefault="00ED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6" w:rsidRDefault="008D4D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6" w:rsidRDefault="004D4E46" w:rsidP="009501DE">
    <w:pPr>
      <w:pStyle w:val="a5"/>
      <w:ind w:left="1502" w:hanging="1418"/>
      <w:rPr>
        <w:rFonts w:ascii="Arial" w:hAnsi="Arial" w:cs="Arial"/>
        <w:rtl/>
      </w:rPr>
    </w:pPr>
    <w:r w:rsidRPr="003A3B52">
      <w:rPr>
        <w:rFonts w:ascii="Arial" w:hAnsi="Arial" w:cs="Arial"/>
        <w:b/>
        <w:bCs/>
        <w:color w:val="17365D"/>
        <w:rtl/>
      </w:rPr>
      <w:t>לשכת הממונה</w:t>
    </w:r>
    <w:r w:rsidRPr="003A3B52">
      <w:rPr>
        <w:rFonts w:ascii="Arial" w:hAnsi="Arial" w:cs="Arial" w:hint="cs"/>
        <w:b/>
        <w:bCs/>
        <w:rtl/>
      </w:rPr>
      <w:t xml:space="preserve"> | </w:t>
    </w:r>
  </w:p>
  <w:p w:rsidR="004D4E46" w:rsidRPr="003A3B52" w:rsidRDefault="004D4E46" w:rsidP="00455D7F">
    <w:pPr>
      <w:pStyle w:val="a5"/>
      <w:ind w:left="1502" w:hanging="1418"/>
      <w:rPr>
        <w:rFonts w:ascii="Arial" w:hAnsi="Arial" w:cs="Arial"/>
        <w:rtl/>
      </w:rPr>
    </w:pPr>
    <w:r w:rsidRPr="003A3B52">
      <w:rPr>
        <w:rFonts w:ascii="Arial" w:hAnsi="Arial" w:cs="Arial"/>
        <w:rtl/>
      </w:rPr>
      <w:t>בית השנהב, בניין</w:t>
    </w:r>
    <w:r w:rsidRPr="003A3B52">
      <w:rPr>
        <w:rFonts w:ascii="Arial" w:hAnsi="Arial" w:cs="Arial"/>
      </w:rPr>
      <w:t xml:space="preserve">B </w:t>
    </w:r>
    <w:r w:rsidRPr="003A3B52">
      <w:rPr>
        <w:rFonts w:ascii="Arial" w:hAnsi="Arial" w:cs="Arial" w:hint="cs"/>
        <w:rtl/>
      </w:rPr>
      <w:t xml:space="preserve"> </w:t>
    </w:r>
    <w:r w:rsidRPr="003A3B52">
      <w:rPr>
        <w:rFonts w:ascii="Arial" w:hAnsi="Arial" w:cs="Arial"/>
        <w:rtl/>
      </w:rPr>
      <w:t>רח' בית הדפוס 12 גבעת שאול, ירושלים | טלפ</w:t>
    </w:r>
    <w:r>
      <w:rPr>
        <w:rFonts w:ascii="Arial" w:hAnsi="Arial" w:cs="Arial" w:hint="cs"/>
        <w:rtl/>
      </w:rPr>
      <w:t>ון</w:t>
    </w:r>
    <w:r w:rsidRPr="003A3B52">
      <w:rPr>
        <w:rFonts w:ascii="Arial" w:hAnsi="Arial" w:cs="Arial"/>
        <w:rtl/>
      </w:rPr>
      <w:t>: 02-</w:t>
    </w:r>
    <w:r>
      <w:rPr>
        <w:rFonts w:ascii="Arial" w:hAnsi="Arial" w:cs="Arial" w:hint="cs"/>
        <w:rtl/>
      </w:rPr>
      <w:t>5396021</w:t>
    </w:r>
    <w:r w:rsidRPr="003A3B52">
      <w:rPr>
        <w:rFonts w:ascii="Arial" w:hAnsi="Arial" w:cs="Arial"/>
        <w:rtl/>
      </w:rPr>
      <w:t xml:space="preserve"> | פקס: 02-5672032</w:t>
    </w:r>
  </w:p>
  <w:p w:rsidR="004D4E46" w:rsidRDefault="00ED28FF" w:rsidP="001161CD">
    <w:pPr>
      <w:pStyle w:val="a5"/>
      <w:ind w:left="1502" w:hanging="1418"/>
      <w:rPr>
        <w:rFonts w:ascii="Arial" w:hAnsi="Arial" w:cs="Arial"/>
        <w:rtl/>
      </w:rPr>
    </w:pPr>
    <w:hyperlink r:id="rId1" w:history="1">
      <w:r w:rsidR="004D4E46" w:rsidRPr="00325247">
        <w:rPr>
          <w:rStyle w:val="Hyperlink"/>
        </w:rPr>
        <w:t>michaela@fta.gov.il</w:t>
      </w:r>
    </w:hyperlink>
    <w:r w:rsidR="004D4E46" w:rsidRPr="003A3B52">
      <w:rPr>
        <w:rFonts w:ascii="Arial" w:hAnsi="Arial" w:cs="Arial"/>
        <w:rtl/>
      </w:rPr>
      <w:t xml:space="preserve"> | מען למכתבים: קריית הממשלה, בניין ג'נרי 1 רח' בנק ישראל 5 ירושלים, 9195021</w:t>
    </w:r>
    <w:r w:rsidR="004D4E46">
      <w:rPr>
        <w:rFonts w:ascii="Arial" w:hAnsi="Arial" w:cs="Arial" w:hint="cs"/>
        <w:rtl/>
      </w:rPr>
      <w:t xml:space="preserve">    </w:t>
    </w:r>
  </w:p>
  <w:p w:rsidR="004D4E46" w:rsidRPr="003A3B52" w:rsidRDefault="004D4E46" w:rsidP="005F1CF5">
    <w:pPr>
      <w:pStyle w:val="a5"/>
      <w:ind w:left="1502" w:hanging="1418"/>
      <w:jc w:val="right"/>
      <w:rPr>
        <w:rFonts w:ascii="Arial" w:hAnsi="Arial" w:cs="Arial"/>
        <w:rtl/>
      </w:rPr>
    </w:pPr>
    <w:r>
      <w:rPr>
        <w:rFonts w:ascii="Arial" w:hAnsi="Arial" w:cs="Arial" w:hint="cs"/>
        <w:rtl/>
      </w:rPr>
      <w:t xml:space="preserve">                             </w:t>
    </w:r>
    <w:r w:rsidRPr="005F1CF5">
      <w:rPr>
        <w:rFonts w:ascii="Arial" w:hAnsi="Arial" w:cs="Arial"/>
      </w:rPr>
      <w:fldChar w:fldCharType="begin"/>
    </w:r>
    <w:r w:rsidRPr="005F1CF5">
      <w:rPr>
        <w:rFonts w:ascii="Arial" w:hAnsi="Arial" w:cs="Arial"/>
      </w:rPr>
      <w:instrText>PAGE   \* MERGEFORMAT</w:instrText>
    </w:r>
    <w:r w:rsidRPr="005F1CF5">
      <w:rPr>
        <w:rFonts w:ascii="Arial" w:hAnsi="Arial" w:cs="Arial"/>
      </w:rPr>
      <w:fldChar w:fldCharType="separate"/>
    </w:r>
    <w:r w:rsidR="00277408" w:rsidRPr="00277408">
      <w:rPr>
        <w:rFonts w:ascii="Arial" w:hAnsi="Arial" w:cs="Arial"/>
        <w:rtl/>
        <w:lang w:val="he-IL"/>
      </w:rPr>
      <w:t>3</w:t>
    </w:r>
    <w:r w:rsidRPr="005F1CF5">
      <w:rPr>
        <w:rFonts w:ascii="Arial" w:hAnsi="Arial" w:cs="Arial"/>
      </w:rPr>
      <w:fldChar w:fldCharType="end"/>
    </w:r>
  </w:p>
  <w:p w:rsidR="004D4E46" w:rsidRPr="009B2FCE" w:rsidRDefault="004D4E46" w:rsidP="00427863">
    <w:pPr>
      <w:pStyle w:val="a5"/>
      <w:rPr>
        <w:rFonts w:cs="Times New Roman"/>
        <w:sz w:val="22"/>
        <w:szCs w:val="22"/>
        <w:rtl/>
      </w:rPr>
    </w:pPr>
    <w:r w:rsidRPr="009B2FCE">
      <w:rPr>
        <w:rFonts w:cs="Times New Roman"/>
        <w:b/>
        <w:bCs/>
        <w:sz w:val="22"/>
        <w:szCs w:val="22"/>
        <w:rtl/>
      </w:rPr>
      <w:tab/>
      <w:t xml:space="preserve"> </w:t>
    </w:r>
  </w:p>
  <w:p w:rsidR="004D4E46" w:rsidRPr="00EF1C4D" w:rsidRDefault="004D4E46" w:rsidP="00EF1C4D">
    <w:pPr>
      <w:pStyle w:val="a5"/>
      <w:rPr>
        <w:b/>
        <w:bCs/>
        <w:sz w:val="24"/>
        <w:szCs w:val="24"/>
        <w:rtl/>
      </w:rPr>
    </w:pPr>
    <w:r w:rsidRPr="009B2FCE">
      <w:rPr>
        <w:b/>
        <w:bCs/>
        <w:sz w:val="22"/>
        <w:szCs w:val="22"/>
        <w:rt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6" w:rsidRDefault="008D4D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FF" w:rsidRDefault="00ED28FF">
      <w:r>
        <w:separator/>
      </w:r>
    </w:p>
  </w:footnote>
  <w:footnote w:type="continuationSeparator" w:id="0">
    <w:p w:rsidR="00ED28FF" w:rsidRDefault="00ED28FF">
      <w:r>
        <w:continuationSeparator/>
      </w:r>
    </w:p>
  </w:footnote>
  <w:footnote w:id="1">
    <w:p w:rsidR="00672F4D" w:rsidRDefault="00672F4D">
      <w:pPr>
        <w:pStyle w:val="ad"/>
        <w:rPr>
          <w:rtl/>
        </w:rPr>
      </w:pPr>
      <w:ins w:id="2" w:author="חנה וינשטוק טירי (Hana Weinstock Tiri)" w:date="2019-11-04T11:43:00Z">
        <w:r>
          <w:rPr>
            <w:rStyle w:val="af"/>
          </w:rPr>
          <w:footnoteRef/>
        </w:r>
        <w:r>
          <w:rPr>
            <w:rtl/>
          </w:rPr>
          <w:t xml:space="preserve"> </w:t>
        </w:r>
        <w:r>
          <w:rPr>
            <w:rFonts w:hint="cs"/>
            <w:rtl/>
          </w:rPr>
          <w:t xml:space="preserve">ההנחיה המעדכנת את ההנחיה משנת 2006 פורסמה באתר הרשות ביום 22/5/19. </w:t>
        </w:r>
      </w:ins>
      <w:ins w:id="3" w:author="חנה וינשטוק טירי (Hana Weinstock Tiri)" w:date="2019-11-04T11:44:00Z">
        <w:r>
          <w:rPr>
            <w:rFonts w:hint="cs"/>
            <w:rtl/>
          </w:rPr>
          <w:t xml:space="preserve">ביום 11/7/19 פורסם תיקון להנחיה זו.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6" w:rsidRDefault="00ED28FF">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71297" o:spid="_x0000_s2050" type="#_x0000_t136" style="position:absolute;left:0;text-align:left;margin-left:0;margin-top:0;width:456.8pt;height:182.7pt;rotation:315;z-index:-251654656;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6" w:rsidRPr="00240BEF" w:rsidRDefault="00ED28FF" w:rsidP="009B2FCE">
    <w:pPr>
      <w:pStyle w:val="a3"/>
      <w:jc w:val="center"/>
      <w:rPr>
        <w:rFonts w:ascii="Arial" w:hAnsi="Arial" w:cs="Arial"/>
        <w:b/>
        <w:bCs/>
        <w:sz w:val="32"/>
        <w:szCs w:val="32"/>
        <w:rtl/>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71298" o:spid="_x0000_s2051" type="#_x0000_t136" style="position:absolute;left:0;text-align:left;margin-left:0;margin-top:0;width:456.8pt;height:182.7pt;rotation:315;z-index:-251652608;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r w:rsidR="004D4E46">
      <w:rPr>
        <w:rtl/>
        <w:lang w:eastAsia="en-US"/>
      </w:rPr>
      <w:drawing>
        <wp:anchor distT="0" distB="0" distL="114300" distR="114300" simplePos="0" relativeHeight="251657728" behindDoc="0" locked="0" layoutInCell="1" allowOverlap="1" wp14:anchorId="5675B653" wp14:editId="7CE07F97">
          <wp:simplePos x="0" y="0"/>
          <wp:positionH relativeFrom="column">
            <wp:posOffset>-1102995</wp:posOffset>
          </wp:positionH>
          <wp:positionV relativeFrom="paragraph">
            <wp:posOffset>-677545</wp:posOffset>
          </wp:positionV>
          <wp:extent cx="7541895" cy="145669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456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6" w:rsidRDefault="00ED28FF">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71296" o:spid="_x0000_s2049" type="#_x0000_t136" style="position:absolute;left:0;text-align:left;margin-left:0;margin-top:0;width:456.8pt;height:182.7pt;rotation:315;z-index:-251656704;mso-position-horizontal:center;mso-position-horizontal-relative:margin;mso-position-vertical:center;mso-position-vertical-relative:margin" o:allowincell="f" fillcolor="silver"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098A"/>
    <w:multiLevelType w:val="hybridMultilevel"/>
    <w:tmpl w:val="208C09AC"/>
    <w:lvl w:ilvl="0" w:tplc="2A021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33A8A"/>
    <w:multiLevelType w:val="hybridMultilevel"/>
    <w:tmpl w:val="4F6A0C50"/>
    <w:lvl w:ilvl="0" w:tplc="A32C71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43957"/>
    <w:multiLevelType w:val="hybridMultilevel"/>
    <w:tmpl w:val="C93A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5AB9"/>
    <w:multiLevelType w:val="hybridMultilevel"/>
    <w:tmpl w:val="481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43D43"/>
    <w:multiLevelType w:val="hybridMultilevel"/>
    <w:tmpl w:val="D57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2ABF"/>
    <w:multiLevelType w:val="hybridMultilevel"/>
    <w:tmpl w:val="6142B7A4"/>
    <w:lvl w:ilvl="0" w:tplc="A2A4EC52">
      <w:start w:val="1"/>
      <w:numFmt w:val="hebrew1"/>
      <w:lvlText w:val="%1."/>
      <w:lvlJc w:val="center"/>
      <w:pPr>
        <w:ind w:left="1496" w:hanging="360"/>
      </w:pPr>
      <w:rPr>
        <w:b w:val="0"/>
        <w:bCs w:val="0"/>
        <w:lang w:bidi="he-IL"/>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6" w15:restartNumberingAfterBreak="0">
    <w:nsid w:val="490919F2"/>
    <w:multiLevelType w:val="hybridMultilevel"/>
    <w:tmpl w:val="0C0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B42EE"/>
    <w:multiLevelType w:val="hybridMultilevel"/>
    <w:tmpl w:val="F204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93108"/>
    <w:multiLevelType w:val="hybridMultilevel"/>
    <w:tmpl w:val="2E00456A"/>
    <w:lvl w:ilvl="0" w:tplc="804686C0">
      <w:start w:val="1"/>
      <w:numFmt w:val="decimal"/>
      <w:lvlText w:val="%1."/>
      <w:lvlJc w:val="left"/>
      <w:pPr>
        <w:ind w:left="720" w:hanging="360"/>
      </w:pPr>
      <w:rPr>
        <w:rFonts w:ascii="David" w:hAnsi="David" w:cs="David"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E6A41"/>
    <w:multiLevelType w:val="hybridMultilevel"/>
    <w:tmpl w:val="E8E655C6"/>
    <w:lvl w:ilvl="0" w:tplc="FC3E6C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863FF"/>
    <w:multiLevelType w:val="hybridMultilevel"/>
    <w:tmpl w:val="98E4FEF8"/>
    <w:lvl w:ilvl="0" w:tplc="EDC8A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36B39"/>
    <w:multiLevelType w:val="hybridMultilevel"/>
    <w:tmpl w:val="900E1242"/>
    <w:lvl w:ilvl="0" w:tplc="C16E2950">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E022D"/>
    <w:multiLevelType w:val="hybridMultilevel"/>
    <w:tmpl w:val="F538E6AC"/>
    <w:lvl w:ilvl="0" w:tplc="E0C68C54">
      <w:start w:val="1"/>
      <w:numFmt w:val="bullet"/>
      <w:lvlText w:val=""/>
      <w:lvlJc w:val="left"/>
      <w:pPr>
        <w:tabs>
          <w:tab w:val="num" w:pos="525"/>
        </w:tabs>
        <w:ind w:left="525" w:right="525" w:hanging="480"/>
      </w:pPr>
      <w:rPr>
        <w:rFonts w:ascii="Symbol" w:eastAsia="Times New Roman" w:hAnsi="Symbol" w:cs="David" w:hint="default"/>
      </w:rPr>
    </w:lvl>
    <w:lvl w:ilvl="1" w:tplc="040D0003" w:tentative="1">
      <w:start w:val="1"/>
      <w:numFmt w:val="bullet"/>
      <w:lvlText w:val="o"/>
      <w:lvlJc w:val="left"/>
      <w:pPr>
        <w:tabs>
          <w:tab w:val="num" w:pos="1125"/>
        </w:tabs>
        <w:ind w:left="1125" w:right="1125" w:hanging="360"/>
      </w:pPr>
      <w:rPr>
        <w:rFonts w:ascii="Courier New" w:hAnsi="Courier New" w:hint="default"/>
      </w:rPr>
    </w:lvl>
    <w:lvl w:ilvl="2" w:tplc="040D0005" w:tentative="1">
      <w:start w:val="1"/>
      <w:numFmt w:val="bullet"/>
      <w:lvlText w:val=""/>
      <w:lvlJc w:val="left"/>
      <w:pPr>
        <w:tabs>
          <w:tab w:val="num" w:pos="1845"/>
        </w:tabs>
        <w:ind w:left="1845" w:right="1845" w:hanging="360"/>
      </w:pPr>
      <w:rPr>
        <w:rFonts w:ascii="Wingdings" w:hAnsi="Wingdings" w:hint="default"/>
      </w:rPr>
    </w:lvl>
    <w:lvl w:ilvl="3" w:tplc="040D0001" w:tentative="1">
      <w:start w:val="1"/>
      <w:numFmt w:val="bullet"/>
      <w:lvlText w:val=""/>
      <w:lvlJc w:val="left"/>
      <w:pPr>
        <w:tabs>
          <w:tab w:val="num" w:pos="2565"/>
        </w:tabs>
        <w:ind w:left="2565" w:right="2565" w:hanging="360"/>
      </w:pPr>
      <w:rPr>
        <w:rFonts w:ascii="Symbol" w:hAnsi="Symbol" w:hint="default"/>
      </w:rPr>
    </w:lvl>
    <w:lvl w:ilvl="4" w:tplc="040D0003" w:tentative="1">
      <w:start w:val="1"/>
      <w:numFmt w:val="bullet"/>
      <w:lvlText w:val="o"/>
      <w:lvlJc w:val="left"/>
      <w:pPr>
        <w:tabs>
          <w:tab w:val="num" w:pos="3285"/>
        </w:tabs>
        <w:ind w:left="3285" w:right="3285" w:hanging="360"/>
      </w:pPr>
      <w:rPr>
        <w:rFonts w:ascii="Courier New" w:hAnsi="Courier New" w:hint="default"/>
      </w:rPr>
    </w:lvl>
    <w:lvl w:ilvl="5" w:tplc="040D0005" w:tentative="1">
      <w:start w:val="1"/>
      <w:numFmt w:val="bullet"/>
      <w:lvlText w:val=""/>
      <w:lvlJc w:val="left"/>
      <w:pPr>
        <w:tabs>
          <w:tab w:val="num" w:pos="4005"/>
        </w:tabs>
        <w:ind w:left="4005" w:right="4005" w:hanging="360"/>
      </w:pPr>
      <w:rPr>
        <w:rFonts w:ascii="Wingdings" w:hAnsi="Wingdings" w:hint="default"/>
      </w:rPr>
    </w:lvl>
    <w:lvl w:ilvl="6" w:tplc="040D0001" w:tentative="1">
      <w:start w:val="1"/>
      <w:numFmt w:val="bullet"/>
      <w:lvlText w:val=""/>
      <w:lvlJc w:val="left"/>
      <w:pPr>
        <w:tabs>
          <w:tab w:val="num" w:pos="4725"/>
        </w:tabs>
        <w:ind w:left="4725" w:right="4725" w:hanging="360"/>
      </w:pPr>
      <w:rPr>
        <w:rFonts w:ascii="Symbol" w:hAnsi="Symbol" w:hint="default"/>
      </w:rPr>
    </w:lvl>
    <w:lvl w:ilvl="7" w:tplc="040D0003" w:tentative="1">
      <w:start w:val="1"/>
      <w:numFmt w:val="bullet"/>
      <w:lvlText w:val="o"/>
      <w:lvlJc w:val="left"/>
      <w:pPr>
        <w:tabs>
          <w:tab w:val="num" w:pos="5445"/>
        </w:tabs>
        <w:ind w:left="5445" w:right="5445" w:hanging="360"/>
      </w:pPr>
      <w:rPr>
        <w:rFonts w:ascii="Courier New" w:hAnsi="Courier New" w:hint="default"/>
      </w:rPr>
    </w:lvl>
    <w:lvl w:ilvl="8" w:tplc="040D0005" w:tentative="1">
      <w:start w:val="1"/>
      <w:numFmt w:val="bullet"/>
      <w:lvlText w:val=""/>
      <w:lvlJc w:val="left"/>
      <w:pPr>
        <w:tabs>
          <w:tab w:val="num" w:pos="6165"/>
        </w:tabs>
        <w:ind w:left="6165" w:right="6165" w:hanging="360"/>
      </w:pPr>
      <w:rPr>
        <w:rFonts w:ascii="Wingdings" w:hAnsi="Wingdings" w:hint="default"/>
      </w:rPr>
    </w:lvl>
  </w:abstractNum>
  <w:num w:numId="1">
    <w:abstractNumId w:val="12"/>
  </w:num>
  <w:num w:numId="2">
    <w:abstractNumId w:val="9"/>
  </w:num>
  <w:num w:numId="3">
    <w:abstractNumId w:val="11"/>
  </w:num>
  <w:num w:numId="4">
    <w:abstractNumId w:val="5"/>
  </w:num>
  <w:num w:numId="5">
    <w:abstractNumId w:val="1"/>
  </w:num>
  <w:num w:numId="6">
    <w:abstractNumId w:val="7"/>
  </w:num>
  <w:num w:numId="7">
    <w:abstractNumId w:val="8"/>
  </w:num>
  <w:num w:numId="8">
    <w:abstractNumId w:val="4"/>
  </w:num>
  <w:num w:numId="9">
    <w:abstractNumId w:val="6"/>
  </w:num>
  <w:num w:numId="10">
    <w:abstractNumId w:val="3"/>
  </w:num>
  <w:num w:numId="11">
    <w:abstractNumId w:val="0"/>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חנה וינשטוק טירי (Hana Weinstock Tiri)">
    <w15:presenceInfo w15:providerId="AD" w15:userId="S-1-5-21-3632935381-2463620573-2442628928-1244"/>
  </w15:person>
  <w15:person w15:author="מיכאל אטלן (Michael Atlan)">
    <w15:presenceInfo w15:providerId="AD" w15:userId="S-1-5-21-3632935381-2463620573-2442628928-1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6"/>
    <w:rsid w:val="00010A2B"/>
    <w:rsid w:val="00013611"/>
    <w:rsid w:val="000241CE"/>
    <w:rsid w:val="00040F85"/>
    <w:rsid w:val="00041F4C"/>
    <w:rsid w:val="00053336"/>
    <w:rsid w:val="000556D3"/>
    <w:rsid w:val="000719E2"/>
    <w:rsid w:val="000C1CCA"/>
    <w:rsid w:val="000C6F19"/>
    <w:rsid w:val="000C72DC"/>
    <w:rsid w:val="000D1E1D"/>
    <w:rsid w:val="000D5E8C"/>
    <w:rsid w:val="000E162B"/>
    <w:rsid w:val="000F02F8"/>
    <w:rsid w:val="000F4C26"/>
    <w:rsid w:val="001161CD"/>
    <w:rsid w:val="0012323C"/>
    <w:rsid w:val="0012342A"/>
    <w:rsid w:val="00125383"/>
    <w:rsid w:val="00127563"/>
    <w:rsid w:val="001306D5"/>
    <w:rsid w:val="00140F84"/>
    <w:rsid w:val="00161AFA"/>
    <w:rsid w:val="001637AB"/>
    <w:rsid w:val="001661F1"/>
    <w:rsid w:val="0017697A"/>
    <w:rsid w:val="0018403A"/>
    <w:rsid w:val="00186DE0"/>
    <w:rsid w:val="00191B1A"/>
    <w:rsid w:val="0019284D"/>
    <w:rsid w:val="001A362F"/>
    <w:rsid w:val="001A57D7"/>
    <w:rsid w:val="001A72D1"/>
    <w:rsid w:val="001B5D29"/>
    <w:rsid w:val="001C35AB"/>
    <w:rsid w:val="001C57AC"/>
    <w:rsid w:val="001C6241"/>
    <w:rsid w:val="001C70E1"/>
    <w:rsid w:val="001D6EBB"/>
    <w:rsid w:val="001F2AA5"/>
    <w:rsid w:val="001F6EF3"/>
    <w:rsid w:val="00220980"/>
    <w:rsid w:val="00222C3B"/>
    <w:rsid w:val="002347CD"/>
    <w:rsid w:val="00234AD3"/>
    <w:rsid w:val="00240BEF"/>
    <w:rsid w:val="002510D4"/>
    <w:rsid w:val="00266904"/>
    <w:rsid w:val="00267533"/>
    <w:rsid w:val="00275590"/>
    <w:rsid w:val="00277408"/>
    <w:rsid w:val="00277D87"/>
    <w:rsid w:val="002812DB"/>
    <w:rsid w:val="0028207C"/>
    <w:rsid w:val="00287E8B"/>
    <w:rsid w:val="00290E11"/>
    <w:rsid w:val="002A3CC9"/>
    <w:rsid w:val="002A4C61"/>
    <w:rsid w:val="002D1406"/>
    <w:rsid w:val="002D442A"/>
    <w:rsid w:val="002D4881"/>
    <w:rsid w:val="002F3961"/>
    <w:rsid w:val="002F5F1C"/>
    <w:rsid w:val="002F62B7"/>
    <w:rsid w:val="0030323E"/>
    <w:rsid w:val="00314BE7"/>
    <w:rsid w:val="00331839"/>
    <w:rsid w:val="003356D2"/>
    <w:rsid w:val="00347D2A"/>
    <w:rsid w:val="00364266"/>
    <w:rsid w:val="00372B97"/>
    <w:rsid w:val="00374977"/>
    <w:rsid w:val="00380195"/>
    <w:rsid w:val="00395898"/>
    <w:rsid w:val="00396F23"/>
    <w:rsid w:val="003A2397"/>
    <w:rsid w:val="003A259A"/>
    <w:rsid w:val="003A3B52"/>
    <w:rsid w:val="003A3C2D"/>
    <w:rsid w:val="003A62BB"/>
    <w:rsid w:val="003A7866"/>
    <w:rsid w:val="003C3202"/>
    <w:rsid w:val="003C345F"/>
    <w:rsid w:val="003E1259"/>
    <w:rsid w:val="004068FE"/>
    <w:rsid w:val="004131B9"/>
    <w:rsid w:val="00420781"/>
    <w:rsid w:val="00422259"/>
    <w:rsid w:val="00427863"/>
    <w:rsid w:val="0043730C"/>
    <w:rsid w:val="00445E70"/>
    <w:rsid w:val="004505AD"/>
    <w:rsid w:val="00455D7F"/>
    <w:rsid w:val="004577C9"/>
    <w:rsid w:val="00464D2D"/>
    <w:rsid w:val="004808E6"/>
    <w:rsid w:val="004A123B"/>
    <w:rsid w:val="004A326F"/>
    <w:rsid w:val="004A72B8"/>
    <w:rsid w:val="004B0BA6"/>
    <w:rsid w:val="004B4429"/>
    <w:rsid w:val="004D4E46"/>
    <w:rsid w:val="004D775B"/>
    <w:rsid w:val="004E12F8"/>
    <w:rsid w:val="004F1FF2"/>
    <w:rsid w:val="004F2139"/>
    <w:rsid w:val="004F24CD"/>
    <w:rsid w:val="004F3D29"/>
    <w:rsid w:val="004F3F51"/>
    <w:rsid w:val="005000A8"/>
    <w:rsid w:val="00504CC7"/>
    <w:rsid w:val="00517A7A"/>
    <w:rsid w:val="0052011D"/>
    <w:rsid w:val="00522A78"/>
    <w:rsid w:val="005328A7"/>
    <w:rsid w:val="00535E85"/>
    <w:rsid w:val="005426F2"/>
    <w:rsid w:val="00562731"/>
    <w:rsid w:val="00575A12"/>
    <w:rsid w:val="005902D3"/>
    <w:rsid w:val="00592F41"/>
    <w:rsid w:val="005936E1"/>
    <w:rsid w:val="005A1E94"/>
    <w:rsid w:val="005A2A1F"/>
    <w:rsid w:val="005A3C44"/>
    <w:rsid w:val="005B1411"/>
    <w:rsid w:val="005E3082"/>
    <w:rsid w:val="005E3D3F"/>
    <w:rsid w:val="005E3E30"/>
    <w:rsid w:val="005F1CF5"/>
    <w:rsid w:val="0060747B"/>
    <w:rsid w:val="00624E27"/>
    <w:rsid w:val="006271E1"/>
    <w:rsid w:val="006341FD"/>
    <w:rsid w:val="00635B4E"/>
    <w:rsid w:val="00635ED8"/>
    <w:rsid w:val="00644A43"/>
    <w:rsid w:val="00647106"/>
    <w:rsid w:val="00654531"/>
    <w:rsid w:val="00663B1E"/>
    <w:rsid w:val="00672F4D"/>
    <w:rsid w:val="0068309A"/>
    <w:rsid w:val="00684B5C"/>
    <w:rsid w:val="00693F23"/>
    <w:rsid w:val="00694454"/>
    <w:rsid w:val="006A023B"/>
    <w:rsid w:val="006A0BEC"/>
    <w:rsid w:val="006A18E0"/>
    <w:rsid w:val="006A439E"/>
    <w:rsid w:val="006A62DC"/>
    <w:rsid w:val="006A7B12"/>
    <w:rsid w:val="006B4EBB"/>
    <w:rsid w:val="006B58B7"/>
    <w:rsid w:val="006B71A9"/>
    <w:rsid w:val="006C31A7"/>
    <w:rsid w:val="006D0A9C"/>
    <w:rsid w:val="006E03A0"/>
    <w:rsid w:val="006E36CC"/>
    <w:rsid w:val="006E5B80"/>
    <w:rsid w:val="006F79BE"/>
    <w:rsid w:val="0070021D"/>
    <w:rsid w:val="0071293F"/>
    <w:rsid w:val="00733C50"/>
    <w:rsid w:val="007363A4"/>
    <w:rsid w:val="0074384C"/>
    <w:rsid w:val="007647AE"/>
    <w:rsid w:val="0076533B"/>
    <w:rsid w:val="007704E5"/>
    <w:rsid w:val="00771060"/>
    <w:rsid w:val="007A14F6"/>
    <w:rsid w:val="007A7B5A"/>
    <w:rsid w:val="007B7D77"/>
    <w:rsid w:val="007C3204"/>
    <w:rsid w:val="007D1D3C"/>
    <w:rsid w:val="0080704F"/>
    <w:rsid w:val="00811D8C"/>
    <w:rsid w:val="00814281"/>
    <w:rsid w:val="00820F56"/>
    <w:rsid w:val="00824E85"/>
    <w:rsid w:val="008313E2"/>
    <w:rsid w:val="00836DFB"/>
    <w:rsid w:val="0084644B"/>
    <w:rsid w:val="00851363"/>
    <w:rsid w:val="008719C6"/>
    <w:rsid w:val="00872D9D"/>
    <w:rsid w:val="00875893"/>
    <w:rsid w:val="00876506"/>
    <w:rsid w:val="00885A39"/>
    <w:rsid w:val="00887453"/>
    <w:rsid w:val="00887D04"/>
    <w:rsid w:val="00894E93"/>
    <w:rsid w:val="008A1199"/>
    <w:rsid w:val="008A7DB0"/>
    <w:rsid w:val="008B134B"/>
    <w:rsid w:val="008C197D"/>
    <w:rsid w:val="008D376E"/>
    <w:rsid w:val="008D4D46"/>
    <w:rsid w:val="008E0AAA"/>
    <w:rsid w:val="008E5D4C"/>
    <w:rsid w:val="008F67A8"/>
    <w:rsid w:val="00901E77"/>
    <w:rsid w:val="009030AD"/>
    <w:rsid w:val="00907944"/>
    <w:rsid w:val="009103DE"/>
    <w:rsid w:val="009501DE"/>
    <w:rsid w:val="00967801"/>
    <w:rsid w:val="00974F9D"/>
    <w:rsid w:val="0098524C"/>
    <w:rsid w:val="00993584"/>
    <w:rsid w:val="009B2FCE"/>
    <w:rsid w:val="009C057E"/>
    <w:rsid w:val="009C5826"/>
    <w:rsid w:val="00A05976"/>
    <w:rsid w:val="00A15F59"/>
    <w:rsid w:val="00A26873"/>
    <w:rsid w:val="00A32FE5"/>
    <w:rsid w:val="00A514C7"/>
    <w:rsid w:val="00A60B64"/>
    <w:rsid w:val="00AA0EEA"/>
    <w:rsid w:val="00AC16A5"/>
    <w:rsid w:val="00AC6961"/>
    <w:rsid w:val="00AD4587"/>
    <w:rsid w:val="00AF35C1"/>
    <w:rsid w:val="00B20F3F"/>
    <w:rsid w:val="00B334CE"/>
    <w:rsid w:val="00B36F44"/>
    <w:rsid w:val="00B71FF3"/>
    <w:rsid w:val="00BA4A21"/>
    <w:rsid w:val="00BC4BEB"/>
    <w:rsid w:val="00BC6847"/>
    <w:rsid w:val="00BD623E"/>
    <w:rsid w:val="00BD78E8"/>
    <w:rsid w:val="00BE1E7F"/>
    <w:rsid w:val="00BE55FF"/>
    <w:rsid w:val="00C0773A"/>
    <w:rsid w:val="00C177BE"/>
    <w:rsid w:val="00C22615"/>
    <w:rsid w:val="00C22732"/>
    <w:rsid w:val="00C3009B"/>
    <w:rsid w:val="00C306A6"/>
    <w:rsid w:val="00C3214E"/>
    <w:rsid w:val="00C37F8E"/>
    <w:rsid w:val="00C44704"/>
    <w:rsid w:val="00C5568F"/>
    <w:rsid w:val="00C705A0"/>
    <w:rsid w:val="00C70CAC"/>
    <w:rsid w:val="00C73252"/>
    <w:rsid w:val="00C7495C"/>
    <w:rsid w:val="00C74AA6"/>
    <w:rsid w:val="00C81A05"/>
    <w:rsid w:val="00C84314"/>
    <w:rsid w:val="00CA18FF"/>
    <w:rsid w:val="00CA525C"/>
    <w:rsid w:val="00CA643C"/>
    <w:rsid w:val="00CB02D8"/>
    <w:rsid w:val="00CB3B89"/>
    <w:rsid w:val="00CC6C21"/>
    <w:rsid w:val="00CF06B2"/>
    <w:rsid w:val="00D010AB"/>
    <w:rsid w:val="00D04BF3"/>
    <w:rsid w:val="00D362B4"/>
    <w:rsid w:val="00D405B4"/>
    <w:rsid w:val="00D40D00"/>
    <w:rsid w:val="00D43DAE"/>
    <w:rsid w:val="00D46C93"/>
    <w:rsid w:val="00D54867"/>
    <w:rsid w:val="00D55DD1"/>
    <w:rsid w:val="00D6592A"/>
    <w:rsid w:val="00D66A7B"/>
    <w:rsid w:val="00D74752"/>
    <w:rsid w:val="00D85A7F"/>
    <w:rsid w:val="00D904F8"/>
    <w:rsid w:val="00D93B0E"/>
    <w:rsid w:val="00D952F0"/>
    <w:rsid w:val="00DA04AD"/>
    <w:rsid w:val="00DA06DA"/>
    <w:rsid w:val="00DA1791"/>
    <w:rsid w:val="00DB033F"/>
    <w:rsid w:val="00DC2462"/>
    <w:rsid w:val="00DC2D1D"/>
    <w:rsid w:val="00DE1671"/>
    <w:rsid w:val="00DE4014"/>
    <w:rsid w:val="00DF3C7D"/>
    <w:rsid w:val="00DF7B0A"/>
    <w:rsid w:val="00E0370B"/>
    <w:rsid w:val="00E15641"/>
    <w:rsid w:val="00E17807"/>
    <w:rsid w:val="00E2194E"/>
    <w:rsid w:val="00E314AD"/>
    <w:rsid w:val="00E34A35"/>
    <w:rsid w:val="00E75B56"/>
    <w:rsid w:val="00E97B90"/>
    <w:rsid w:val="00EA7D6C"/>
    <w:rsid w:val="00EB4E76"/>
    <w:rsid w:val="00ED0530"/>
    <w:rsid w:val="00ED28FF"/>
    <w:rsid w:val="00ED616E"/>
    <w:rsid w:val="00ED723A"/>
    <w:rsid w:val="00EE14F4"/>
    <w:rsid w:val="00EE29D0"/>
    <w:rsid w:val="00EE5524"/>
    <w:rsid w:val="00EF1C4D"/>
    <w:rsid w:val="00EF4B86"/>
    <w:rsid w:val="00F02350"/>
    <w:rsid w:val="00F02497"/>
    <w:rsid w:val="00F104A4"/>
    <w:rsid w:val="00F36B09"/>
    <w:rsid w:val="00F636AE"/>
    <w:rsid w:val="00F65FFD"/>
    <w:rsid w:val="00F74F47"/>
    <w:rsid w:val="00F843CF"/>
    <w:rsid w:val="00F84B1A"/>
    <w:rsid w:val="00F9483C"/>
    <w:rsid w:val="00FA7489"/>
    <w:rsid w:val="00FC3C6E"/>
    <w:rsid w:val="00FC75BA"/>
    <w:rsid w:val="00FD2723"/>
    <w:rsid w:val="00FE2F27"/>
    <w:rsid w:val="00FE584F"/>
    <w:rsid w:val="00FF0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EFF830"/>
  <w15:docId w15:val="{A72B3E92-D0C1-4B33-8780-FF280FDD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Hyperlink">
    <w:name w:val="Hyperlink"/>
    <w:uiPriority w:val="99"/>
    <w:rPr>
      <w:color w:val="0000FF"/>
      <w:u w:val="single"/>
    </w:rPr>
  </w:style>
  <w:style w:type="character" w:customStyle="1" w:styleId="a6">
    <w:name w:val="כותרת תחתונה תו"/>
    <w:link w:val="a5"/>
    <w:uiPriority w:val="99"/>
    <w:rsid w:val="003A3B52"/>
    <w:rPr>
      <w:rFonts w:cs="David"/>
      <w:noProof/>
      <w:lang w:eastAsia="he-IL"/>
    </w:rPr>
  </w:style>
  <w:style w:type="character" w:customStyle="1" w:styleId="UnresolvedMention">
    <w:name w:val="Unresolved Mention"/>
    <w:basedOn w:val="a0"/>
    <w:uiPriority w:val="99"/>
    <w:semiHidden/>
    <w:unhideWhenUsed/>
    <w:rsid w:val="00EB4E76"/>
    <w:rPr>
      <w:color w:val="808080"/>
      <w:shd w:val="clear" w:color="auto" w:fill="E6E6E6"/>
    </w:rPr>
  </w:style>
  <w:style w:type="character" w:customStyle="1" w:styleId="a4">
    <w:name w:val="כותרת עליונה תו"/>
    <w:basedOn w:val="a0"/>
    <w:link w:val="a3"/>
    <w:uiPriority w:val="99"/>
    <w:rsid w:val="005F1CF5"/>
    <w:rPr>
      <w:rFonts w:cs="David"/>
      <w:noProof/>
      <w:lang w:eastAsia="he-IL"/>
    </w:rPr>
  </w:style>
  <w:style w:type="paragraph" w:styleId="a7">
    <w:name w:val="List Paragraph"/>
    <w:basedOn w:val="a"/>
    <w:uiPriority w:val="34"/>
    <w:qFormat/>
    <w:rsid w:val="00C306A6"/>
    <w:pPr>
      <w:spacing w:after="160" w:line="259" w:lineRule="auto"/>
      <w:ind w:left="720"/>
      <w:contextualSpacing/>
    </w:pPr>
    <w:rPr>
      <w:rFonts w:asciiTheme="minorHAnsi" w:eastAsiaTheme="minorHAnsi" w:hAnsiTheme="minorHAnsi" w:cstheme="minorBidi"/>
      <w:noProof w:val="0"/>
      <w:sz w:val="22"/>
      <w:szCs w:val="22"/>
      <w:lang w:eastAsia="en-US"/>
    </w:rPr>
  </w:style>
  <w:style w:type="paragraph" w:styleId="a8">
    <w:name w:val="Balloon Text"/>
    <w:basedOn w:val="a"/>
    <w:link w:val="a9"/>
    <w:semiHidden/>
    <w:unhideWhenUsed/>
    <w:rsid w:val="001D6EBB"/>
    <w:rPr>
      <w:rFonts w:ascii="Tahoma" w:hAnsi="Tahoma" w:cs="Tahoma"/>
      <w:sz w:val="18"/>
      <w:szCs w:val="18"/>
    </w:rPr>
  </w:style>
  <w:style w:type="character" w:customStyle="1" w:styleId="a9">
    <w:name w:val="טקסט בלונים תו"/>
    <w:basedOn w:val="a0"/>
    <w:link w:val="a8"/>
    <w:semiHidden/>
    <w:rsid w:val="001D6EBB"/>
    <w:rPr>
      <w:rFonts w:ascii="Tahoma" w:hAnsi="Tahoma" w:cs="Tahoma"/>
      <w:noProof/>
      <w:sz w:val="18"/>
      <w:szCs w:val="18"/>
      <w:lang w:eastAsia="he-IL"/>
    </w:rPr>
  </w:style>
  <w:style w:type="paragraph" w:styleId="aa">
    <w:name w:val="endnote text"/>
    <w:basedOn w:val="a"/>
    <w:link w:val="ab"/>
    <w:semiHidden/>
    <w:unhideWhenUsed/>
    <w:rsid w:val="003A62BB"/>
  </w:style>
  <w:style w:type="character" w:customStyle="1" w:styleId="ab">
    <w:name w:val="טקסט הערת סיום תו"/>
    <w:basedOn w:val="a0"/>
    <w:link w:val="aa"/>
    <w:semiHidden/>
    <w:rsid w:val="003A62BB"/>
    <w:rPr>
      <w:rFonts w:cs="David"/>
      <w:noProof/>
      <w:lang w:eastAsia="he-IL"/>
    </w:rPr>
  </w:style>
  <w:style w:type="character" w:styleId="ac">
    <w:name w:val="endnote reference"/>
    <w:basedOn w:val="a0"/>
    <w:semiHidden/>
    <w:unhideWhenUsed/>
    <w:rsid w:val="003A62BB"/>
    <w:rPr>
      <w:vertAlign w:val="superscript"/>
    </w:rPr>
  </w:style>
  <w:style w:type="paragraph" w:styleId="ad">
    <w:name w:val="footnote text"/>
    <w:basedOn w:val="a"/>
    <w:link w:val="ae"/>
    <w:semiHidden/>
    <w:unhideWhenUsed/>
    <w:rsid w:val="003A62BB"/>
  </w:style>
  <w:style w:type="character" w:customStyle="1" w:styleId="ae">
    <w:name w:val="טקסט הערת שוליים תו"/>
    <w:basedOn w:val="a0"/>
    <w:link w:val="ad"/>
    <w:semiHidden/>
    <w:rsid w:val="003A62BB"/>
    <w:rPr>
      <w:rFonts w:cs="David"/>
      <w:noProof/>
      <w:lang w:eastAsia="he-IL"/>
    </w:rPr>
  </w:style>
  <w:style w:type="character" w:styleId="af">
    <w:name w:val="footnote reference"/>
    <w:basedOn w:val="a0"/>
    <w:semiHidden/>
    <w:unhideWhenUsed/>
    <w:rsid w:val="003A62BB"/>
    <w:rPr>
      <w:vertAlign w:val="superscript"/>
    </w:rPr>
  </w:style>
  <w:style w:type="character" w:styleId="af0">
    <w:name w:val="annotation reference"/>
    <w:basedOn w:val="a0"/>
    <w:semiHidden/>
    <w:unhideWhenUsed/>
    <w:rsid w:val="00FF0A9D"/>
    <w:rPr>
      <w:sz w:val="16"/>
      <w:szCs w:val="16"/>
    </w:rPr>
  </w:style>
  <w:style w:type="paragraph" w:styleId="af1">
    <w:name w:val="annotation text"/>
    <w:basedOn w:val="a"/>
    <w:link w:val="af2"/>
    <w:semiHidden/>
    <w:unhideWhenUsed/>
    <w:rsid w:val="00FF0A9D"/>
  </w:style>
  <w:style w:type="character" w:customStyle="1" w:styleId="af2">
    <w:name w:val="טקסט הערה תו"/>
    <w:basedOn w:val="a0"/>
    <w:link w:val="af1"/>
    <w:semiHidden/>
    <w:rsid w:val="00FF0A9D"/>
    <w:rPr>
      <w:rFonts w:cs="David"/>
      <w:noProof/>
      <w:lang w:eastAsia="he-IL"/>
    </w:rPr>
  </w:style>
  <w:style w:type="paragraph" w:styleId="af3">
    <w:name w:val="annotation subject"/>
    <w:basedOn w:val="af1"/>
    <w:next w:val="af1"/>
    <w:link w:val="af4"/>
    <w:semiHidden/>
    <w:unhideWhenUsed/>
    <w:rsid w:val="00FF0A9D"/>
    <w:rPr>
      <w:b/>
      <w:bCs/>
    </w:rPr>
  </w:style>
  <w:style w:type="character" w:customStyle="1" w:styleId="af4">
    <w:name w:val="נושא הערה תו"/>
    <w:basedOn w:val="af2"/>
    <w:link w:val="af3"/>
    <w:semiHidden/>
    <w:rsid w:val="00FF0A9D"/>
    <w:rPr>
      <w:rFonts w:cs="David"/>
      <w:b/>
      <w:bCs/>
      <w:noProof/>
      <w:lang w:eastAsia="he-IL"/>
    </w:rPr>
  </w:style>
  <w:style w:type="paragraph" w:customStyle="1" w:styleId="P00">
    <w:name w:val="P00"/>
    <w:link w:val="P000"/>
    <w:rsid w:val="000F4C2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rsid w:val="000F4C26"/>
    <w:rPr>
      <w:rFonts w:ascii="Times New Roman" w:hAnsi="Times New Roman" w:cs="Times New Roman"/>
      <w:sz w:val="20"/>
      <w:szCs w:val="26"/>
    </w:rPr>
  </w:style>
  <w:style w:type="character" w:customStyle="1" w:styleId="big-number">
    <w:name w:val="big-number"/>
    <w:rsid w:val="000F4C26"/>
    <w:rPr>
      <w:rFonts w:ascii="Times New Roman" w:hAnsi="Times New Roman" w:cs="Miriam"/>
      <w:sz w:val="20"/>
      <w:szCs w:val="32"/>
    </w:rPr>
  </w:style>
  <w:style w:type="character" w:customStyle="1" w:styleId="P000">
    <w:name w:val="P00 תו"/>
    <w:link w:val="P00"/>
    <w:rsid w:val="000F4C26"/>
    <w:rPr>
      <w:rFonts w:cs="FrankRuehl"/>
      <w:noProof/>
      <w:szCs w:val="26"/>
      <w:lang w:eastAsia="he-IL"/>
    </w:rPr>
  </w:style>
  <w:style w:type="paragraph" w:customStyle="1" w:styleId="P22">
    <w:name w:val="P22"/>
    <w:basedOn w:val="P00"/>
    <w:rsid w:val="00DA1791"/>
    <w:pPr>
      <w:tabs>
        <w:tab w:val="clear" w:pos="624"/>
        <w:tab w:val="clear" w:pos="1021"/>
      </w:tabs>
      <w:ind w:right="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8533">
      <w:bodyDiv w:val="1"/>
      <w:marLeft w:val="0"/>
      <w:marRight w:val="0"/>
      <w:marTop w:val="0"/>
      <w:marBottom w:val="0"/>
      <w:divBdr>
        <w:top w:val="none" w:sz="0" w:space="0" w:color="auto"/>
        <w:left w:val="none" w:sz="0" w:space="0" w:color="auto"/>
        <w:bottom w:val="none" w:sz="0" w:space="0" w:color="auto"/>
        <w:right w:val="none" w:sz="0" w:space="0" w:color="auto"/>
      </w:divBdr>
    </w:div>
    <w:div w:id="13544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030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ichaela@fta.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4EC9-0297-47C0-B1DB-286DBA29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1809</Words>
  <Characters>9047</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מספרנו :</vt:lpstr>
    </vt:vector>
  </TitlesOfParts>
  <Company>team</Company>
  <LinksUpToDate>false</LinksUpToDate>
  <CharactersWithSpaces>10835</CharactersWithSpaces>
  <SharedDoc>false</SharedDoc>
  <HLinks>
    <vt:vector size="6" baseType="variant">
      <vt:variant>
        <vt:i4>6422529</vt:i4>
      </vt:variant>
      <vt:variant>
        <vt:i4>0</vt:i4>
      </vt:variant>
      <vt:variant>
        <vt:i4>0</vt:i4>
      </vt:variant>
      <vt:variant>
        <vt:i4>5</vt:i4>
      </vt:variant>
      <vt:variant>
        <vt:lpwstr>mailto:cpfta@economy.gov.il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מספרנו :</dc:title>
  <dc:subject/>
  <dc:creator>מיכאל אטלן (Michael Atlan)</dc:creator>
  <cp:keywords/>
  <cp:lastModifiedBy>חנה וינשטוק טירי (Hana Weinstock Tiri)</cp:lastModifiedBy>
  <cp:revision>5</cp:revision>
  <cp:lastPrinted>2019-11-06T05:56:00Z</cp:lastPrinted>
  <dcterms:created xsi:type="dcterms:W3CDTF">2019-11-06T05:56:00Z</dcterms:created>
  <dcterms:modified xsi:type="dcterms:W3CDTF">2020-01-21T13:56:00Z</dcterms:modified>
</cp:coreProperties>
</file>